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D7" w:rsidRDefault="00B811D7" w:rsidP="00EB313D">
      <w:pPr>
        <w:tabs>
          <w:tab w:val="left" w:pos="1257"/>
        </w:tabs>
        <w:jc w:val="center"/>
        <w:rPr>
          <w:rFonts w:ascii="Times New Roman" w:hAnsi="Times New Roman" w:cs="Times New Roman"/>
          <w:sz w:val="24"/>
          <w:szCs w:val="24"/>
        </w:rPr>
      </w:pPr>
    </w:p>
    <w:p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rsidR="00557224" w:rsidRDefault="00557224" w:rsidP="00EB313D">
      <w:pPr>
        <w:tabs>
          <w:tab w:val="left" w:pos="1257"/>
        </w:tabs>
        <w:jc w:val="center"/>
        <w:rPr>
          <w:rFonts w:ascii="Times New Roman" w:eastAsia="Times New Roman" w:hAnsi="Times New Roman" w:cs="Times New Roman"/>
          <w:b/>
          <w:sz w:val="24"/>
          <w:szCs w:val="24"/>
        </w:rPr>
      </w:pPr>
      <w:r w:rsidRPr="00557224">
        <w:rPr>
          <w:rFonts w:ascii="Times New Roman" w:eastAsia="Times New Roman" w:hAnsi="Times New Roman" w:cs="Times New Roman"/>
          <w:b/>
          <w:sz w:val="24"/>
          <w:szCs w:val="24"/>
        </w:rPr>
        <w:t>C2.3. R4-I1 Provedba projekata u sklopu Okvirnog nacionalnog programa za razvoj infrastrukture širokopojasnog pristupa u područjima u kojima ne postoji dostatan komercijalni interes za ulaganja</w:t>
      </w:r>
    </w:p>
    <w:p w:rsidR="00557224" w:rsidRDefault="00557224" w:rsidP="00EB313D">
      <w:pPr>
        <w:tabs>
          <w:tab w:val="left" w:pos="1257"/>
        </w:tabs>
        <w:jc w:val="center"/>
        <w:rPr>
          <w:rFonts w:ascii="Times New Roman" w:eastAsia="Times New Roman" w:hAnsi="Times New Roman" w:cs="Times New Roman"/>
          <w:b/>
          <w:sz w:val="24"/>
          <w:szCs w:val="24"/>
        </w:rPr>
      </w:pPr>
    </w:p>
    <w:p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rsidR="000F4292" w:rsidRPr="000F4292" w:rsidRDefault="000F4292" w:rsidP="00EB313D">
      <w:pPr>
        <w:tabs>
          <w:tab w:val="left" w:pos="1257"/>
        </w:tabs>
        <w:jc w:val="center"/>
        <w:rPr>
          <w:rFonts w:ascii="Times New Roman" w:eastAsia="Times New Roman" w:hAnsi="Times New Roman" w:cs="Times New Roman"/>
          <w:b/>
          <w:sz w:val="12"/>
          <w:szCs w:val="24"/>
        </w:rPr>
      </w:pPr>
    </w:p>
    <w:p w:rsidR="00182930" w:rsidRDefault="00C746C3"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Ja</w:t>
      </w:r>
      <w:r w:rsidR="005029D5" w:rsidRPr="000E1149">
        <w:rPr>
          <w:rFonts w:ascii="Times New Roman" w:eastAsia="Times New Roman" w:hAnsi="Times New Roman" w:cs="Times New Roman"/>
          <w:sz w:val="24"/>
          <w:szCs w:val="24"/>
        </w:rPr>
        <w:t xml:space="preserve"> </w:t>
      </w:r>
      <w:r w:rsidR="00E42378" w:rsidRPr="00A52A83">
        <w:rPr>
          <w:rFonts w:ascii="Times New Roman" w:eastAsia="Times New Roman" w:hAnsi="Times New Roman" w:cs="Times New Roman"/>
          <w:sz w:val="24"/>
          <w:szCs w:val="24"/>
        </w:rPr>
        <w:t xml:space="preserve">&lt; </w:t>
      </w:r>
      <w:r w:rsidR="00E42378"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i/>
          <w:sz w:val="24"/>
          <w:szCs w:val="24"/>
        </w:rPr>
        <w:t xml:space="preserve"> ime/naziv, adresa, OIB</w:t>
      </w:r>
      <w:r w:rsidR="00E42378" w:rsidRPr="00A52A83">
        <w:rPr>
          <w:rFonts w:ascii="Times New Roman" w:eastAsia="Times New Roman" w:hAnsi="Times New Roman" w:cs="Times New Roman"/>
          <w:i/>
          <w:sz w:val="24"/>
          <w:szCs w:val="24"/>
        </w:rPr>
        <w:t xml:space="preserve"> </w:t>
      </w:r>
      <w:r w:rsidR="00E42378" w:rsidRPr="00A52A83">
        <w:rPr>
          <w:rFonts w:ascii="Times New Roman" w:eastAsia="Times New Roman" w:hAnsi="Times New Roman" w:cs="Times New Roman"/>
          <w:sz w:val="24"/>
          <w:szCs w:val="24"/>
        </w:rPr>
        <w:t>&gt;</w:t>
      </w:r>
      <w:r w:rsidR="000D665E" w:rsidRPr="000E1149">
        <w:rPr>
          <w:rFonts w:ascii="Times New Roman" w:eastAsia="Times New Roman" w:hAnsi="Times New Roman" w:cs="Times New Roman"/>
          <w:sz w:val="24"/>
          <w:szCs w:val="24"/>
        </w:rPr>
        <w:t xml:space="preserve">, </w:t>
      </w:r>
      <w:r w:rsidR="00B67283" w:rsidRPr="00B67283">
        <w:rPr>
          <w:rFonts w:ascii="Times New Roman" w:eastAsia="Times New Roman" w:hAnsi="Times New Roman" w:cs="Times New Roman"/>
          <w:sz w:val="24"/>
          <w:szCs w:val="24"/>
        </w:rPr>
        <w:t xml:space="preserve">kao osoba ovlaštena za zastupanje </w:t>
      </w:r>
      <w:r w:rsidR="0084669F">
        <w:rPr>
          <w:rFonts w:ascii="Times New Roman" w:eastAsia="Times New Roman" w:hAnsi="Times New Roman" w:cs="Times New Roman"/>
          <w:sz w:val="24"/>
          <w:szCs w:val="24"/>
        </w:rPr>
        <w:t xml:space="preserve">Prijavitelja </w:t>
      </w:r>
      <w:r w:rsidR="000005D3" w:rsidRPr="000E1149">
        <w:rPr>
          <w:rFonts w:ascii="Times New Roman" w:eastAsia="Times New Roman" w:hAnsi="Times New Roman" w:cs="Times New Roman"/>
          <w:sz w:val="24"/>
          <w:szCs w:val="24"/>
        </w:rPr>
        <w:t xml:space="preserve">osobno i u ime </w:t>
      </w:r>
      <w:r w:rsidR="0084669F">
        <w:rPr>
          <w:rFonts w:ascii="Times New Roman" w:eastAsia="Times New Roman" w:hAnsi="Times New Roman" w:cs="Times New Roman"/>
          <w:sz w:val="24"/>
          <w:szCs w:val="24"/>
        </w:rPr>
        <w:t>Prijavitelja</w:t>
      </w:r>
      <w:r w:rsidR="00B67283" w:rsidRPr="0014602E">
        <w:rPr>
          <w:rFonts w:ascii="Times New Roman" w:eastAsia="Times New Roman" w:hAnsi="Times New Roman" w:cs="Times New Roman"/>
          <w:sz w:val="24"/>
          <w:szCs w:val="24"/>
        </w:rPr>
        <w:t xml:space="preserve"> </w:t>
      </w:r>
      <w:r w:rsidR="001F7DC8" w:rsidRPr="000E1149">
        <w:rPr>
          <w:rFonts w:ascii="Times New Roman" w:eastAsia="Times New Roman" w:hAnsi="Times New Roman" w:cs="Times New Roman"/>
          <w:sz w:val="24"/>
          <w:szCs w:val="24"/>
        </w:rPr>
        <w:t xml:space="preserve"> </w:t>
      </w:r>
      <w:r w:rsidR="000005D3" w:rsidRPr="00A52A83">
        <w:rPr>
          <w:rFonts w:ascii="Times New Roman" w:eastAsia="Times New Roman" w:hAnsi="Times New Roman" w:cs="Times New Roman"/>
          <w:sz w:val="24"/>
          <w:szCs w:val="24"/>
        </w:rPr>
        <w:t>&lt;</w:t>
      </w:r>
      <w:r w:rsidR="001F7DC8" w:rsidRPr="00A52A83">
        <w:rPr>
          <w:rFonts w:ascii="Times New Roman" w:eastAsia="Times New Roman" w:hAnsi="Times New Roman" w:cs="Times New Roman"/>
          <w:i/>
          <w:sz w:val="24"/>
          <w:szCs w:val="24"/>
        </w:rPr>
        <w:t xml:space="preserve"> umetnuti ime/naziv, adresa, OIB</w:t>
      </w:r>
      <w:r w:rsidR="000005D3"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sz w:val="24"/>
          <w:szCs w:val="24"/>
        </w:rPr>
        <w:t>dalje u tekstu: Prijavitelj</w:t>
      </w:r>
      <w:r w:rsidR="000005D3"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sz w:val="24"/>
          <w:szCs w:val="24"/>
        </w:rPr>
        <w:t>potvrđujem da su podaci sadržani</w:t>
      </w:r>
      <w:r w:rsidRPr="000E1149">
        <w:rPr>
          <w:rFonts w:ascii="Times New Roman" w:eastAsia="Times New Roman" w:hAnsi="Times New Roman" w:cs="Times New Roman"/>
          <w:sz w:val="24"/>
          <w:szCs w:val="24"/>
        </w:rPr>
        <w:t xml:space="preserve"> u </w:t>
      </w:r>
      <w:r w:rsidR="00913FA6" w:rsidRPr="000E1149">
        <w:rPr>
          <w:rFonts w:ascii="Times New Roman" w:eastAsia="Times New Roman" w:hAnsi="Times New Roman" w:cs="Times New Roman"/>
          <w:sz w:val="24"/>
          <w:szCs w:val="24"/>
        </w:rPr>
        <w:t>dokumentaciji</w:t>
      </w:r>
      <w:r w:rsidR="000D665E" w:rsidRPr="000E1149">
        <w:rPr>
          <w:rFonts w:ascii="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projektnog prijedloga </w:t>
      </w:r>
      <w:r w:rsidR="00557224">
        <w:rPr>
          <w:rFonts w:ascii="Times New Roman" w:eastAsia="Times New Roman" w:hAnsi="Times New Roman" w:cs="Times New Roman"/>
          <w:b/>
          <w:i/>
          <w:sz w:val="24"/>
          <w:szCs w:val="24"/>
        </w:rPr>
        <w:t>„umetnuti naziv projektnog prijedloga“</w:t>
      </w:r>
      <w:r w:rsidR="00FA75AA">
        <w:rPr>
          <w:rFonts w:ascii="Times New Roman" w:eastAsia="Times New Roman" w:hAnsi="Times New Roman" w:cs="Times New Roman"/>
          <w:b/>
          <w:i/>
          <w:sz w:val="24"/>
          <w:szCs w:val="24"/>
        </w:rPr>
        <w:t xml:space="preserve"> </w:t>
      </w:r>
      <w:r w:rsidR="000D665E" w:rsidRPr="000E1149">
        <w:rPr>
          <w:rFonts w:ascii="Times New Roman" w:eastAsia="Times New Roman" w:hAnsi="Times New Roman" w:cs="Times New Roman"/>
          <w:sz w:val="24"/>
          <w:szCs w:val="24"/>
        </w:rPr>
        <w:t xml:space="preserve">u postupku dodjele bespovratnih </w:t>
      </w:r>
      <w:r w:rsidR="000E1149" w:rsidRPr="00AE2719">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sredstava </w:t>
      </w:r>
      <w:r w:rsidR="00423AFB" w:rsidRPr="000E1149">
        <w:rPr>
          <w:rFonts w:ascii="Times New Roman" w:eastAsia="Times New Roman" w:hAnsi="Times New Roman" w:cs="Times New Roman"/>
          <w:b/>
          <w:sz w:val="24"/>
          <w:szCs w:val="24"/>
        </w:rPr>
        <w:t>„</w:t>
      </w:r>
      <w:r w:rsidR="00557224" w:rsidRPr="00557224">
        <w:rPr>
          <w:rFonts w:ascii="Times New Roman" w:eastAsia="Times New Roman" w:hAnsi="Times New Roman" w:cs="Times New Roman"/>
          <w:b/>
          <w:sz w:val="24"/>
          <w:szCs w:val="24"/>
        </w:rPr>
        <w:t>C2.3. R4-I1 Provedba projekata u sklopu Okvirnog nacionalnog programa za razvoj infrastrukture širokopojasnog pristupa u područjima u kojima ne postoji dostatan komercijalni interes za ulaganja</w:t>
      </w:r>
      <w:r w:rsidR="00005A75" w:rsidRPr="000E1149">
        <w:rPr>
          <w:rFonts w:ascii="Times New Roman" w:eastAsia="Times New Roman" w:hAnsi="Times New Roman" w:cs="Times New Roman"/>
          <w:b/>
          <w:sz w:val="24"/>
          <w:szCs w:val="24"/>
        </w:rPr>
        <w:t xml:space="preserve">“ (referentne </w:t>
      </w:r>
      <w:r w:rsidR="00005A75" w:rsidRPr="004A12A4">
        <w:rPr>
          <w:rFonts w:ascii="Times New Roman" w:eastAsia="Times New Roman" w:hAnsi="Times New Roman" w:cs="Times New Roman"/>
          <w:b/>
          <w:sz w:val="24"/>
          <w:szCs w:val="24"/>
        </w:rPr>
        <w:t xml:space="preserve">oznake </w:t>
      </w:r>
      <w:r w:rsidR="007D14E4" w:rsidRPr="007D14E4">
        <w:rPr>
          <w:rFonts w:ascii="Times New Roman" w:eastAsia="Times New Roman" w:hAnsi="Times New Roman" w:cs="Times New Roman"/>
          <w:b/>
          <w:sz w:val="24"/>
          <w:szCs w:val="24"/>
        </w:rPr>
        <w:t>NPOO. C</w:t>
      </w:r>
      <w:r w:rsidR="00557224">
        <w:rPr>
          <w:rFonts w:ascii="Times New Roman" w:eastAsia="Times New Roman" w:hAnsi="Times New Roman" w:cs="Times New Roman"/>
          <w:b/>
          <w:sz w:val="24"/>
          <w:szCs w:val="24"/>
        </w:rPr>
        <w:t>2</w:t>
      </w:r>
      <w:r w:rsidR="007D14E4" w:rsidRPr="007D14E4">
        <w:rPr>
          <w:rFonts w:ascii="Times New Roman" w:eastAsia="Times New Roman" w:hAnsi="Times New Roman" w:cs="Times New Roman"/>
          <w:b/>
          <w:sz w:val="24"/>
          <w:szCs w:val="24"/>
        </w:rPr>
        <w:t>.</w:t>
      </w:r>
      <w:r w:rsidR="00557224">
        <w:rPr>
          <w:rFonts w:ascii="Times New Roman" w:eastAsia="Times New Roman" w:hAnsi="Times New Roman" w:cs="Times New Roman"/>
          <w:b/>
          <w:sz w:val="24"/>
          <w:szCs w:val="24"/>
        </w:rPr>
        <w:t>3</w:t>
      </w:r>
      <w:r w:rsidR="007D14E4" w:rsidRPr="007D14E4">
        <w:rPr>
          <w:rFonts w:ascii="Times New Roman" w:eastAsia="Times New Roman" w:hAnsi="Times New Roman" w:cs="Times New Roman"/>
          <w:b/>
          <w:sz w:val="24"/>
          <w:szCs w:val="24"/>
        </w:rPr>
        <w:t>. R</w:t>
      </w:r>
      <w:r w:rsidR="00557224">
        <w:rPr>
          <w:rFonts w:ascii="Times New Roman" w:eastAsia="Times New Roman" w:hAnsi="Times New Roman" w:cs="Times New Roman"/>
          <w:b/>
          <w:sz w:val="24"/>
          <w:szCs w:val="24"/>
        </w:rPr>
        <w:t>4</w:t>
      </w:r>
      <w:r w:rsidR="007D14E4" w:rsidRPr="007D14E4">
        <w:rPr>
          <w:rFonts w:ascii="Times New Roman" w:eastAsia="Times New Roman" w:hAnsi="Times New Roman" w:cs="Times New Roman"/>
          <w:b/>
          <w:sz w:val="24"/>
          <w:szCs w:val="24"/>
        </w:rPr>
        <w:t>-I</w:t>
      </w:r>
      <w:r w:rsidR="00557224">
        <w:rPr>
          <w:rFonts w:ascii="Times New Roman" w:eastAsia="Times New Roman" w:hAnsi="Times New Roman" w:cs="Times New Roman"/>
          <w:b/>
          <w:sz w:val="24"/>
          <w:szCs w:val="24"/>
        </w:rPr>
        <w:t>1</w:t>
      </w:r>
      <w:r w:rsidR="007D14E4" w:rsidRPr="007D14E4">
        <w:rPr>
          <w:rFonts w:ascii="Times New Roman" w:eastAsia="Times New Roman" w:hAnsi="Times New Roman" w:cs="Times New Roman"/>
          <w:b/>
          <w:sz w:val="24"/>
          <w:szCs w:val="24"/>
        </w:rPr>
        <w:t>.01</w:t>
      </w:r>
      <w:r w:rsidR="00AE2719" w:rsidRPr="004A12A4">
        <w:rPr>
          <w:rFonts w:ascii="Times New Roman" w:eastAsia="Times New Roman" w:hAnsi="Times New Roman" w:cs="Times New Roman"/>
          <w:b/>
          <w:sz w:val="24"/>
          <w:szCs w:val="24"/>
        </w:rPr>
        <w:t>)</w:t>
      </w:r>
      <w:r w:rsidR="00641B94" w:rsidRPr="004A12A4">
        <w:rPr>
          <w:rFonts w:ascii="Times New Roman" w:eastAsia="Times New Roman" w:hAnsi="Times New Roman" w:cs="Times New Roman"/>
          <w:sz w:val="24"/>
          <w:szCs w:val="24"/>
        </w:rPr>
        <w:t>,</w:t>
      </w:r>
      <w:r w:rsidRPr="004A12A4">
        <w:rPr>
          <w:rFonts w:ascii="Times New Roman" w:eastAsia="Times New Roman" w:hAnsi="Times New Roman" w:cs="Times New Roman"/>
          <w:sz w:val="24"/>
          <w:szCs w:val="24"/>
        </w:rPr>
        <w:t xml:space="preserve"> </w:t>
      </w:r>
      <w:r w:rsidR="00641B94" w:rsidRPr="004A12A4">
        <w:rPr>
          <w:rFonts w:ascii="Times New Roman" w:eastAsia="Times New Roman" w:hAnsi="Times New Roman" w:cs="Times New Roman"/>
          <w:b/>
          <w:sz w:val="24"/>
          <w:szCs w:val="24"/>
        </w:rPr>
        <w:t>istiniti</w:t>
      </w:r>
      <w:r w:rsidR="00641B94" w:rsidRPr="000E1149">
        <w:rPr>
          <w:rFonts w:ascii="Times New Roman" w:eastAsia="Times New Roman" w:hAnsi="Times New Roman" w:cs="Times New Roman"/>
          <w:b/>
          <w:sz w:val="24"/>
          <w:szCs w:val="24"/>
        </w:rPr>
        <w:t xml:space="preserve">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p>
    <w:p w:rsidR="008C3715" w:rsidRPr="00CF51A2" w:rsidRDefault="008C3715" w:rsidP="008C3715">
      <w:pPr>
        <w:tabs>
          <w:tab w:val="left" w:pos="1257"/>
        </w:tabs>
        <w:jc w:val="both"/>
        <w:rPr>
          <w:rFonts w:ascii="Times New Roman" w:eastAsia="Times New Roman" w:hAnsi="Times New Roman" w:cs="Times New Roman"/>
          <w:sz w:val="24"/>
          <w:szCs w:val="24"/>
        </w:rPr>
      </w:pPr>
      <w:r w:rsidRPr="00CF51A2">
        <w:rPr>
          <w:rFonts w:ascii="Times New Roman" w:eastAsia="Times New Roman" w:hAnsi="Times New Roman" w:cs="Times New Roman"/>
          <w:sz w:val="24"/>
          <w:szCs w:val="24"/>
        </w:rPr>
        <w:t>Pod materijalnom i kaznenom odgovornošću izjavljujem:</w:t>
      </w:r>
    </w:p>
    <w:p w:rsidR="008C3715" w:rsidRPr="00CF51A2" w:rsidRDefault="008C3715" w:rsidP="008C3715">
      <w:pPr>
        <w:pStyle w:val="ListParagraph"/>
        <w:numPr>
          <w:ilvl w:val="0"/>
          <w:numId w:val="33"/>
        </w:numPr>
        <w:tabs>
          <w:tab w:val="left" w:pos="1257"/>
        </w:tabs>
        <w:spacing w:line="240" w:lineRule="auto"/>
        <w:jc w:val="both"/>
        <w:rPr>
          <w:rFonts w:ascii="Times New Roman" w:eastAsia="Times New Roman" w:hAnsi="Times New Roman" w:cs="Times New Roman"/>
          <w:sz w:val="24"/>
          <w:szCs w:val="24"/>
        </w:rPr>
      </w:pPr>
      <w:r w:rsidRPr="00CF51A2">
        <w:rPr>
          <w:rFonts w:ascii="Times New Roman" w:eastAsia="Times New Roman" w:hAnsi="Times New Roman" w:cs="Times New Roman"/>
          <w:sz w:val="24"/>
          <w:szCs w:val="24"/>
        </w:rPr>
        <w:t>da ću zajedno sa svojim partnerom (ako je primjenjivo</w:t>
      </w:r>
      <w:r w:rsidRPr="00A56D55">
        <w:rPr>
          <w:rFonts w:ascii="Times New Roman" w:eastAsia="Times New Roman" w:hAnsi="Times New Roman" w:cs="Times New Roman"/>
          <w:sz w:val="24"/>
          <w:szCs w:val="24"/>
        </w:rPr>
        <w:t>) osigurati učinkovitu uporabu sredst</w:t>
      </w:r>
      <w:r w:rsidRPr="00CF51A2">
        <w:rPr>
          <w:rFonts w:ascii="Times New Roman" w:eastAsia="Times New Roman" w:hAnsi="Times New Roman" w:cs="Times New Roman"/>
          <w:sz w:val="24"/>
          <w:szCs w:val="24"/>
        </w:rPr>
        <w:t xml:space="preserve">ava u skladu s načelima ekonomičnosti, učinkovitosti i djelotvornosti, a u svrhu financiranja cjelokupne razlike između ukupnih prihvatljivih troškova i iznosa bespovratnih sredstava (potpora) potencijalno dobivenih u sklopu ovog Ograničenog poziva te ukupnosti neprihvatljivih troškova; </w:t>
      </w:r>
    </w:p>
    <w:p w:rsidR="008C3715" w:rsidRPr="00CF51A2" w:rsidRDefault="008C3715" w:rsidP="008C3715">
      <w:pPr>
        <w:pStyle w:val="ListParagraph"/>
        <w:numPr>
          <w:ilvl w:val="0"/>
          <w:numId w:val="33"/>
        </w:numPr>
        <w:tabs>
          <w:tab w:val="left" w:pos="1257"/>
        </w:tabs>
        <w:spacing w:line="240" w:lineRule="auto"/>
        <w:jc w:val="both"/>
        <w:rPr>
          <w:rFonts w:ascii="Times New Roman" w:eastAsia="Times New Roman" w:hAnsi="Times New Roman" w:cs="Times New Roman"/>
          <w:sz w:val="24"/>
          <w:szCs w:val="24"/>
        </w:rPr>
      </w:pPr>
      <w:r w:rsidRPr="00CF51A2">
        <w:rPr>
          <w:rFonts w:ascii="Times New Roman" w:eastAsia="Times New Roman" w:hAnsi="Times New Roman" w:cs="Times New Roman"/>
          <w:sz w:val="24"/>
          <w:szCs w:val="24"/>
        </w:rPr>
        <w:t>navedena sredstva osigurana su na sljedeći način</w:t>
      </w:r>
      <w:r w:rsidRPr="00A56D55">
        <w:rPr>
          <w:rStyle w:val="FootnoteReference"/>
          <w:rFonts w:ascii="Times New Roman" w:eastAsia="Times New Roman" w:hAnsi="Times New Roman"/>
          <w:sz w:val="24"/>
          <w:szCs w:val="24"/>
        </w:rPr>
        <w:footnoteReference w:id="2"/>
      </w:r>
      <w:r w:rsidRPr="00A56D55">
        <w:rPr>
          <w:rFonts w:ascii="Times New Roman" w:eastAsia="Times New Roman" w:hAnsi="Times New Roman" w:cs="Times New Roman"/>
          <w:sz w:val="24"/>
          <w:szCs w:val="24"/>
        </w:rPr>
        <w:t>: (</w:t>
      </w:r>
      <w:r w:rsidRPr="00344819">
        <w:rPr>
          <w:rFonts w:ascii="Times New Roman" w:eastAsia="Times New Roman" w:hAnsi="Times New Roman" w:cs="Times New Roman"/>
          <w:i/>
          <w:sz w:val="24"/>
          <w:szCs w:val="24"/>
        </w:rPr>
        <w:t>navesti vlastita sredstva, zajam ili jamstvo poslovne banke ili javnog tijela uz uvjet da se primjenjuju tržišni uvjeti ili nešto treće</w:t>
      </w:r>
      <w:r w:rsidRPr="00CF51A2">
        <w:rPr>
          <w:rFonts w:ascii="Times New Roman" w:eastAsia="Times New Roman" w:hAnsi="Times New Roman" w:cs="Times New Roman"/>
          <w:sz w:val="24"/>
          <w:szCs w:val="24"/>
        </w:rPr>
        <w:t>)</w:t>
      </w:r>
    </w:p>
    <w:p w:rsidR="008C3715" w:rsidRPr="00CF51A2" w:rsidRDefault="008C3715" w:rsidP="008C3715">
      <w:pPr>
        <w:pStyle w:val="ListParagraph"/>
        <w:numPr>
          <w:ilvl w:val="1"/>
          <w:numId w:val="33"/>
        </w:numPr>
        <w:tabs>
          <w:tab w:val="left" w:pos="1257"/>
        </w:tabs>
        <w:spacing w:line="240" w:lineRule="auto"/>
        <w:jc w:val="both"/>
        <w:rPr>
          <w:rFonts w:ascii="Times New Roman" w:eastAsia="Times New Roman" w:hAnsi="Times New Roman" w:cs="Times New Roman"/>
          <w:i/>
          <w:iCs/>
          <w:sz w:val="24"/>
          <w:szCs w:val="24"/>
        </w:rPr>
      </w:pPr>
      <w:r w:rsidRPr="00CF51A2">
        <w:rPr>
          <w:rFonts w:ascii="Times New Roman" w:eastAsia="Times New Roman" w:hAnsi="Times New Roman" w:cs="Times New Roman"/>
          <w:i/>
          <w:iCs/>
          <w:sz w:val="24"/>
          <w:szCs w:val="24"/>
        </w:rPr>
        <w:t xml:space="preserve"> navesti referencu na izvor u kojem su sredstva već osigurana/raspoloživa, npr.: osigurana u proračunu ____________________(upisati kojem) za ____________(godina) na stavci ______________________(naznaka odgovarajuće stavke);</w:t>
      </w:r>
    </w:p>
    <w:p w:rsidR="008C3715" w:rsidRPr="00CF51A2" w:rsidRDefault="008C3715" w:rsidP="008C3715">
      <w:pPr>
        <w:pStyle w:val="ListParagraph"/>
        <w:numPr>
          <w:ilvl w:val="1"/>
          <w:numId w:val="33"/>
        </w:numPr>
        <w:tabs>
          <w:tab w:val="left" w:pos="1257"/>
        </w:tabs>
        <w:spacing w:line="240" w:lineRule="auto"/>
        <w:ind w:left="709"/>
        <w:jc w:val="both"/>
        <w:rPr>
          <w:rFonts w:ascii="Times New Roman" w:eastAsia="Times New Roman" w:hAnsi="Times New Roman" w:cs="Times New Roman"/>
          <w:i/>
          <w:iCs/>
          <w:sz w:val="24"/>
          <w:szCs w:val="24"/>
        </w:rPr>
      </w:pPr>
      <w:r w:rsidRPr="00CF51A2">
        <w:rPr>
          <w:rFonts w:ascii="Times New Roman" w:eastAsia="Times New Roman" w:hAnsi="Times New Roman" w:cs="Times New Roman"/>
          <w:sz w:val="24"/>
          <w:szCs w:val="24"/>
        </w:rPr>
        <w:t>da Prijavitelj (</w:t>
      </w:r>
      <w:r w:rsidRPr="00CF51A2">
        <w:rPr>
          <w:rFonts w:ascii="Times New Roman" w:eastAsia="Times New Roman" w:hAnsi="Times New Roman" w:cs="Times New Roman"/>
          <w:i/>
          <w:sz w:val="24"/>
          <w:szCs w:val="24"/>
        </w:rPr>
        <w:t>zaokružiti</w:t>
      </w:r>
      <w:r w:rsidRPr="00CF51A2">
        <w:rPr>
          <w:rFonts w:ascii="Times New Roman" w:eastAsia="Times New Roman" w:hAnsi="Times New Roman" w:cs="Times New Roman"/>
          <w:sz w:val="24"/>
          <w:szCs w:val="24"/>
        </w:rPr>
        <w:t xml:space="preserve">): </w:t>
      </w:r>
    </w:p>
    <w:p w:rsidR="008C3715" w:rsidRPr="00CF51A2" w:rsidRDefault="008C3715" w:rsidP="008C3715">
      <w:pPr>
        <w:pStyle w:val="ListParagraph"/>
        <w:numPr>
          <w:ilvl w:val="2"/>
          <w:numId w:val="34"/>
        </w:numPr>
        <w:tabs>
          <w:tab w:val="left" w:pos="1257"/>
        </w:tabs>
        <w:spacing w:line="240" w:lineRule="auto"/>
        <w:jc w:val="both"/>
        <w:rPr>
          <w:rFonts w:ascii="Times New Roman" w:eastAsia="Times New Roman" w:hAnsi="Times New Roman" w:cs="Times New Roman"/>
          <w:i/>
          <w:iCs/>
          <w:sz w:val="24"/>
          <w:szCs w:val="24"/>
        </w:rPr>
      </w:pPr>
      <w:r w:rsidRPr="00CF51A2">
        <w:rPr>
          <w:rFonts w:ascii="Times New Roman" w:eastAsia="Calibri" w:hAnsi="Times New Roman" w:cs="Times New Roman"/>
          <w:sz w:val="24"/>
          <w:szCs w:val="24"/>
        </w:rPr>
        <w:t>nema pravo ostvariti odbitak poreza na dodanu vrijednost.</w:t>
      </w:r>
    </w:p>
    <w:p w:rsidR="008C3715" w:rsidRPr="00CF51A2" w:rsidRDefault="008C3715" w:rsidP="008C3715">
      <w:pPr>
        <w:pStyle w:val="ListParagraph"/>
        <w:numPr>
          <w:ilvl w:val="2"/>
          <w:numId w:val="34"/>
        </w:numPr>
        <w:tabs>
          <w:tab w:val="left" w:pos="1257"/>
        </w:tabs>
        <w:spacing w:line="240" w:lineRule="auto"/>
        <w:jc w:val="both"/>
        <w:rPr>
          <w:rFonts w:ascii="Times New Roman" w:eastAsia="Times New Roman" w:hAnsi="Times New Roman" w:cs="Times New Roman"/>
          <w:i/>
          <w:iCs/>
          <w:sz w:val="24"/>
          <w:szCs w:val="24"/>
        </w:rPr>
      </w:pPr>
      <w:r w:rsidRPr="00CF51A2">
        <w:rPr>
          <w:rFonts w:ascii="Times New Roman" w:eastAsia="Calibri" w:hAnsi="Times New Roman" w:cs="Times New Roman"/>
          <w:sz w:val="24"/>
          <w:szCs w:val="24"/>
        </w:rPr>
        <w:t>ima pravo ostvariti odbitak poreza na dodanu vrijednost:</w:t>
      </w:r>
    </w:p>
    <w:p w:rsidR="008C3715" w:rsidRPr="00CF51A2" w:rsidRDefault="008C3715" w:rsidP="008C3715">
      <w:pPr>
        <w:pStyle w:val="ListParagraph"/>
        <w:spacing w:line="240" w:lineRule="auto"/>
        <w:ind w:left="1416"/>
        <w:rPr>
          <w:rFonts w:ascii="Times New Roman" w:eastAsia="Calibri" w:hAnsi="Times New Roman" w:cs="Times New Roman"/>
          <w:sz w:val="24"/>
          <w:szCs w:val="24"/>
          <w:highlight w:val="lightGray"/>
        </w:rPr>
      </w:pPr>
    </w:p>
    <w:p w:rsidR="008C3715" w:rsidRPr="00CF51A2" w:rsidRDefault="008C3715" w:rsidP="008C3715">
      <w:pPr>
        <w:pStyle w:val="ListParagraph"/>
        <w:widowControl w:val="0"/>
        <w:numPr>
          <w:ilvl w:val="0"/>
          <w:numId w:val="35"/>
        </w:numPr>
        <w:spacing w:line="240" w:lineRule="auto"/>
        <w:rPr>
          <w:rFonts w:ascii="Times New Roman" w:eastAsia="Calibri" w:hAnsi="Times New Roman" w:cs="Times New Roman"/>
          <w:sz w:val="24"/>
          <w:szCs w:val="24"/>
          <w:highlight w:val="lightGray"/>
        </w:rPr>
      </w:pPr>
      <w:r w:rsidRPr="00CF51A2">
        <w:rPr>
          <w:rFonts w:ascii="Times New Roman" w:eastAsia="Calibri" w:hAnsi="Times New Roman" w:cs="Times New Roman"/>
          <w:sz w:val="24"/>
          <w:szCs w:val="24"/>
          <w:highlight w:val="lightGray"/>
        </w:rPr>
        <w:t>za sve</w:t>
      </w:r>
      <w:r w:rsidRPr="00CF51A2">
        <w:rPr>
          <w:rFonts w:ascii="Times New Roman" w:hAnsi="Times New Roman" w:cs="Times New Roman"/>
          <w:sz w:val="24"/>
          <w:szCs w:val="24"/>
          <w:highlight w:val="lightGray"/>
        </w:rPr>
        <w:t xml:space="preserve"> </w:t>
      </w:r>
      <w:r w:rsidRPr="00CF51A2">
        <w:rPr>
          <w:rFonts w:ascii="Times New Roman" w:eastAsia="Calibri" w:hAnsi="Times New Roman" w:cs="Times New Roman"/>
          <w:sz w:val="24"/>
          <w:szCs w:val="24"/>
          <w:highlight w:val="lightGray"/>
        </w:rPr>
        <w:t>troškove koji su navedeni u ovoj projektnoj prijavi</w:t>
      </w:r>
    </w:p>
    <w:p w:rsidR="008C3715" w:rsidRPr="00A56D55" w:rsidRDefault="008C3715" w:rsidP="008C3715">
      <w:pPr>
        <w:pStyle w:val="ListParagraph"/>
        <w:widowControl w:val="0"/>
        <w:numPr>
          <w:ilvl w:val="0"/>
          <w:numId w:val="35"/>
        </w:numPr>
        <w:spacing w:line="240" w:lineRule="auto"/>
        <w:rPr>
          <w:rFonts w:ascii="Times New Roman" w:eastAsia="Calibri" w:hAnsi="Times New Roman" w:cs="Times New Roman"/>
          <w:sz w:val="24"/>
          <w:szCs w:val="24"/>
          <w:highlight w:val="lightGray"/>
        </w:rPr>
      </w:pPr>
      <w:r w:rsidRPr="00CF51A2">
        <w:rPr>
          <w:rFonts w:ascii="Times New Roman" w:eastAsia="Calibri" w:hAnsi="Times New Roman" w:cs="Times New Roman"/>
          <w:sz w:val="24"/>
          <w:szCs w:val="24"/>
          <w:highlight w:val="lightGray"/>
        </w:rPr>
        <w:t xml:space="preserve">za sljedeće troškove koje su navedene u ovoj projektnoj prijavi: </w:t>
      </w:r>
      <w:r w:rsidRPr="00CF51A2">
        <w:rPr>
          <w:rFonts w:ascii="Times New Roman" w:eastAsia="Calibri" w:hAnsi="Times New Roman" w:cs="Times New Roman"/>
          <w:i/>
          <w:sz w:val="24"/>
          <w:szCs w:val="24"/>
          <w:highlight w:val="lightGray"/>
        </w:rPr>
        <w:t xml:space="preserve">(navesti stavke troškova u projektnoj prijavi na koje imate pravo </w:t>
      </w:r>
      <w:r w:rsidRPr="00A56D55">
        <w:rPr>
          <w:rFonts w:ascii="Times New Roman" w:eastAsia="Calibri" w:hAnsi="Times New Roman" w:cs="Times New Roman"/>
          <w:i/>
          <w:sz w:val="24"/>
          <w:szCs w:val="24"/>
          <w:highlight w:val="lightGray"/>
        </w:rPr>
        <w:t>povrata poreza na dodanu vrijednost)</w:t>
      </w:r>
    </w:p>
    <w:p w:rsidR="008C3715" w:rsidRPr="00A56D55" w:rsidRDefault="008C3715" w:rsidP="008C3715">
      <w:pPr>
        <w:pStyle w:val="CommentText"/>
        <w:ind w:left="357"/>
        <w:rPr>
          <w:rFonts w:ascii="Times New Roman" w:hAnsi="Times New Roman" w:cs="Times New Roman"/>
          <w:sz w:val="24"/>
          <w:szCs w:val="24"/>
        </w:rPr>
      </w:pPr>
      <w:r w:rsidRPr="00A56D55">
        <w:rPr>
          <w:rFonts w:ascii="Times New Roman" w:hAnsi="Times New Roman" w:cs="Times New Roman"/>
          <w:sz w:val="24"/>
          <w:szCs w:val="24"/>
        </w:rPr>
        <w:lastRenderedPageBreak/>
        <w:t>Potvrđujem da za troškove navedene pod točkom (</w:t>
      </w:r>
      <w:r w:rsidRPr="00A56D55">
        <w:rPr>
          <w:rFonts w:ascii="Times New Roman" w:hAnsi="Times New Roman" w:cs="Times New Roman"/>
          <w:i/>
          <w:sz w:val="24"/>
          <w:szCs w:val="24"/>
        </w:rPr>
        <w:t>ii</w:t>
      </w:r>
      <w:r w:rsidRPr="00A56D55">
        <w:rPr>
          <w:rFonts w:ascii="Times New Roman" w:hAnsi="Times New Roman" w:cs="Times New Roman"/>
          <w:sz w:val="24"/>
          <w:szCs w:val="24"/>
        </w:rPr>
        <w:t xml:space="preserve">) porez na dodanu vrijednost nije uključen u iznos stavke proračuna. </w:t>
      </w:r>
    </w:p>
    <w:p w:rsidR="001F1EB0" w:rsidRPr="001F1EB0" w:rsidRDefault="008C3715" w:rsidP="008C3715">
      <w:pPr>
        <w:pStyle w:val="ListParagraph"/>
        <w:numPr>
          <w:ilvl w:val="1"/>
          <w:numId w:val="33"/>
        </w:numPr>
        <w:tabs>
          <w:tab w:val="left" w:pos="1257"/>
        </w:tabs>
        <w:spacing w:line="240" w:lineRule="auto"/>
        <w:ind w:left="709"/>
        <w:jc w:val="both"/>
        <w:rPr>
          <w:rFonts w:ascii="Times New Roman" w:eastAsia="Times New Roman" w:hAnsi="Times New Roman" w:cs="Times New Roman"/>
          <w:i/>
          <w:iCs/>
          <w:sz w:val="24"/>
          <w:szCs w:val="24"/>
        </w:rPr>
      </w:pPr>
      <w:r w:rsidRPr="00A56D55">
        <w:rPr>
          <w:rFonts w:ascii="Times New Roman" w:eastAsia="Times New Roman" w:hAnsi="Times New Roman" w:cs="Times New Roman"/>
          <w:iCs/>
          <w:sz w:val="24"/>
          <w:szCs w:val="24"/>
        </w:rPr>
        <w:t xml:space="preserve">da je intenzitet potpore identificiran u </w:t>
      </w:r>
      <w:r>
        <w:rPr>
          <w:rFonts w:ascii="Times New Roman" w:eastAsia="Times New Roman" w:hAnsi="Times New Roman" w:cs="Times New Roman"/>
          <w:iCs/>
          <w:sz w:val="24"/>
          <w:szCs w:val="24"/>
        </w:rPr>
        <w:t xml:space="preserve">obrascu </w:t>
      </w:r>
      <w:r w:rsidRPr="00A56D55">
        <w:rPr>
          <w:rFonts w:ascii="Times New Roman" w:eastAsia="Times New Roman" w:hAnsi="Times New Roman" w:cs="Times New Roman"/>
          <w:iCs/>
          <w:sz w:val="24"/>
          <w:szCs w:val="24"/>
        </w:rPr>
        <w:t>Financijs</w:t>
      </w:r>
      <w:r>
        <w:rPr>
          <w:rFonts w:ascii="Times New Roman" w:eastAsia="Times New Roman" w:hAnsi="Times New Roman" w:cs="Times New Roman"/>
          <w:iCs/>
          <w:sz w:val="24"/>
          <w:szCs w:val="24"/>
        </w:rPr>
        <w:t>ka</w:t>
      </w:r>
      <w:r w:rsidRPr="00A56D55">
        <w:rPr>
          <w:rFonts w:ascii="Times New Roman" w:eastAsia="Times New Roman" w:hAnsi="Times New Roman" w:cs="Times New Roman"/>
          <w:iCs/>
          <w:sz w:val="24"/>
          <w:szCs w:val="24"/>
        </w:rPr>
        <w:t xml:space="preserve"> i ekonomsk</w:t>
      </w:r>
      <w:r>
        <w:rPr>
          <w:rFonts w:ascii="Times New Roman" w:eastAsia="Times New Roman" w:hAnsi="Times New Roman" w:cs="Times New Roman"/>
          <w:iCs/>
          <w:sz w:val="24"/>
          <w:szCs w:val="24"/>
        </w:rPr>
        <w:t>a</w:t>
      </w:r>
      <w:r w:rsidRPr="00A56D55">
        <w:rPr>
          <w:rFonts w:ascii="Times New Roman" w:eastAsia="Times New Roman" w:hAnsi="Times New Roman" w:cs="Times New Roman"/>
          <w:iCs/>
          <w:sz w:val="24"/>
          <w:szCs w:val="24"/>
        </w:rPr>
        <w:t xml:space="preserve"> analiz</w:t>
      </w:r>
      <w:r>
        <w:rPr>
          <w:rFonts w:ascii="Times New Roman" w:eastAsia="Times New Roman" w:hAnsi="Times New Roman" w:cs="Times New Roman"/>
          <w:iCs/>
          <w:sz w:val="24"/>
          <w:szCs w:val="24"/>
        </w:rPr>
        <w:t>a</w:t>
      </w:r>
      <w:r w:rsidRPr="00A56D55">
        <w:rPr>
          <w:rFonts w:ascii="Times New Roman" w:eastAsia="Times New Roman" w:hAnsi="Times New Roman" w:cs="Times New Roman"/>
          <w:iCs/>
          <w:sz w:val="24"/>
          <w:szCs w:val="24"/>
        </w:rPr>
        <w:t xml:space="preserve"> bez promjene uključen u Prijavni obrazac (</w:t>
      </w:r>
      <w:r w:rsidRPr="00EF58D7">
        <w:rPr>
          <w:rFonts w:ascii="Times New Roman" w:eastAsia="Times New Roman" w:hAnsi="Times New Roman" w:cs="Times New Roman"/>
          <w:i/>
          <w:iCs/>
          <w:sz w:val="24"/>
          <w:szCs w:val="24"/>
        </w:rPr>
        <w:t>Obrazac 1. Prijavni obrazac – elektronska verzija</w:t>
      </w:r>
      <w:r w:rsidRPr="00A56D55">
        <w:rPr>
          <w:rFonts w:ascii="Times New Roman" w:eastAsia="Times New Roman" w:hAnsi="Times New Roman" w:cs="Times New Roman"/>
          <w:iCs/>
          <w:sz w:val="24"/>
          <w:szCs w:val="24"/>
        </w:rPr>
        <w:t>) koji se dostavlja temeljem ovog Ograničenog poziva.</w:t>
      </w:r>
      <w:r>
        <w:rPr>
          <w:rFonts w:ascii="Times New Roman" w:eastAsia="Times New Roman" w:hAnsi="Times New Roman" w:cs="Times New Roman"/>
          <w:iCs/>
          <w:sz w:val="24"/>
          <w:szCs w:val="24"/>
        </w:rPr>
        <w:t xml:space="preserve"> </w:t>
      </w:r>
    </w:p>
    <w:p w:rsidR="008C3715" w:rsidRPr="001F1EB0" w:rsidRDefault="008C3715" w:rsidP="008C3715">
      <w:pPr>
        <w:pStyle w:val="ListParagraph"/>
        <w:numPr>
          <w:ilvl w:val="1"/>
          <w:numId w:val="33"/>
        </w:numPr>
        <w:tabs>
          <w:tab w:val="left" w:pos="1257"/>
        </w:tabs>
        <w:spacing w:line="240" w:lineRule="auto"/>
        <w:ind w:left="709"/>
        <w:jc w:val="both"/>
        <w:rPr>
          <w:rFonts w:ascii="Times New Roman" w:eastAsia="Times New Roman" w:hAnsi="Times New Roman" w:cs="Times New Roman"/>
          <w:i/>
          <w:iCs/>
          <w:sz w:val="24"/>
          <w:szCs w:val="24"/>
        </w:rPr>
      </w:pPr>
      <w:r>
        <w:rPr>
          <w:rFonts w:ascii="Times New Roman" w:hAnsi="Times New Roman" w:cs="Times New Roman"/>
          <w:sz w:val="24"/>
          <w:szCs w:val="24"/>
        </w:rPr>
        <w:t>T</w:t>
      </w:r>
      <w:r w:rsidRPr="00A56D55">
        <w:rPr>
          <w:rFonts w:ascii="Times New Roman" w:hAnsi="Times New Roman" w:cs="Times New Roman"/>
          <w:sz w:val="24"/>
          <w:szCs w:val="24"/>
        </w:rPr>
        <w:t xml:space="preserve">roškovi Nositelja projekta naznačeni u Obrascu 1. Izjava – iskaz interesa, Javnog poziva za iskaz interesa za sudjelovanje u postupku pred-odabira, uključeni su u Financijsku i ekonomsku analizu u iznosu od </w:t>
      </w:r>
      <w:r>
        <w:rPr>
          <w:rFonts w:ascii="Times New Roman" w:hAnsi="Times New Roman" w:cs="Times New Roman"/>
          <w:sz w:val="24"/>
          <w:szCs w:val="24"/>
        </w:rPr>
        <w:t>&lt;</w:t>
      </w:r>
      <w:r w:rsidRPr="00A56D55">
        <w:rPr>
          <w:rFonts w:ascii="Times New Roman" w:hAnsi="Times New Roman" w:cs="Times New Roman"/>
          <w:i/>
          <w:sz w:val="24"/>
          <w:szCs w:val="24"/>
        </w:rPr>
        <w:t>upisati iznos</w:t>
      </w:r>
      <w:r>
        <w:rPr>
          <w:rFonts w:ascii="Times New Roman" w:hAnsi="Times New Roman" w:cs="Times New Roman"/>
          <w:sz w:val="24"/>
          <w:szCs w:val="24"/>
        </w:rPr>
        <w:t>&gt;</w:t>
      </w:r>
      <w:r w:rsidRPr="00A56D55">
        <w:rPr>
          <w:rFonts w:ascii="Times New Roman" w:hAnsi="Times New Roman" w:cs="Times New Roman"/>
          <w:sz w:val="24"/>
          <w:szCs w:val="24"/>
        </w:rPr>
        <w:t xml:space="preserve"> </w:t>
      </w:r>
      <w:r>
        <w:rPr>
          <w:rFonts w:ascii="Times New Roman" w:hAnsi="Times New Roman" w:cs="Times New Roman"/>
          <w:sz w:val="24"/>
          <w:szCs w:val="24"/>
        </w:rPr>
        <w:t>Eura</w:t>
      </w:r>
      <w:r w:rsidRPr="00A56D55">
        <w:rPr>
          <w:rFonts w:ascii="Times New Roman" w:hAnsi="Times New Roman" w:cs="Times New Roman"/>
          <w:sz w:val="24"/>
          <w:szCs w:val="24"/>
        </w:rPr>
        <w:t>.</w:t>
      </w:r>
    </w:p>
    <w:p w:rsidR="001F1EB0" w:rsidRPr="00A56D55" w:rsidRDefault="001F1EB0" w:rsidP="001F1EB0">
      <w:pPr>
        <w:pStyle w:val="ListParagraph"/>
        <w:tabs>
          <w:tab w:val="left" w:pos="1257"/>
        </w:tabs>
        <w:spacing w:line="240" w:lineRule="auto"/>
        <w:ind w:left="709"/>
        <w:jc w:val="both"/>
        <w:rPr>
          <w:rFonts w:ascii="Times New Roman" w:eastAsia="Times New Roman" w:hAnsi="Times New Roman" w:cs="Times New Roman"/>
          <w:i/>
          <w:iCs/>
          <w:sz w:val="24"/>
          <w:szCs w:val="24"/>
        </w:rPr>
      </w:pPr>
      <w:r w:rsidRPr="001F1EB0">
        <w:rPr>
          <w:rFonts w:ascii="Times New Roman" w:eastAsia="Times New Roman" w:hAnsi="Times New Roman" w:cs="Times New Roman"/>
          <w:i/>
          <w:iCs/>
          <w:sz w:val="24"/>
          <w:szCs w:val="24"/>
        </w:rPr>
        <w:t>NAPOMENA: primjenjivo za projekt koji se provodi po investicijskom modelu A</w:t>
      </w:r>
    </w:p>
    <w:p w:rsidR="00775C5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w:t>
      </w:r>
      <w:r w:rsidR="00775C5E" w:rsidRPr="00775C5E">
        <w:rPr>
          <w:rFonts w:ascii="Times New Roman" w:eastAsia="Times New Roman" w:hAnsi="Times New Roman" w:cs="Times New Roman"/>
          <w:sz w:val="24"/>
          <w:szCs w:val="24"/>
        </w:rPr>
        <w:t>Prijavitelja</w:t>
      </w:r>
      <w:r w:rsidR="00775C5E">
        <w:rPr>
          <w:rFonts w:ascii="Times New Roman" w:eastAsia="Times New Roman" w:hAnsi="Times New Roman" w:cs="Times New Roman"/>
          <w:sz w:val="24"/>
          <w:szCs w:val="24"/>
        </w:rPr>
        <w:t xml:space="preserve">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537743">
        <w:rPr>
          <w:rFonts w:ascii="Times New Roman" w:eastAsia="Times New Roman" w:hAnsi="Times New Roman" w:cs="Times New Roman"/>
          <w:sz w:val="24"/>
          <w:szCs w:val="24"/>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w:t>
      </w:r>
    </w:p>
    <w:p w:rsidR="000626AB" w:rsidRPr="0014602E" w:rsidRDefault="002D5432" w:rsidP="00EB313D">
      <w:pP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Navedeno znači</w:t>
      </w:r>
      <w:r w:rsidR="00CE5C3F">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w:t>
      </w:r>
      <w:r w:rsidR="008E7CEB">
        <w:rPr>
          <w:rFonts w:ascii="Times New Roman" w:eastAsia="Times New Roman" w:hAnsi="Times New Roman" w:cs="Times New Roman"/>
          <w:sz w:val="24"/>
          <w:szCs w:val="24"/>
        </w:rPr>
        <w:t>Nacionalnog plana za oporavak i</w:t>
      </w:r>
      <w:r w:rsidR="003E707D">
        <w:rPr>
          <w:rFonts w:ascii="Times New Roman" w:eastAsia="Times New Roman" w:hAnsi="Times New Roman" w:cs="Times New Roman"/>
          <w:sz w:val="24"/>
          <w:szCs w:val="24"/>
        </w:rPr>
        <w:t xml:space="preserve"> otpornost </w:t>
      </w:r>
      <w:r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B721F1">
        <w:rPr>
          <w:rFonts w:ascii="Times New Roman" w:eastAsia="Times New Roman" w:hAnsi="Times New Roman" w:cs="Times New Roman"/>
          <w:sz w:val="24"/>
          <w:szCs w:val="24"/>
        </w:rPr>
        <w:t xml:space="preserve"> i u ime </w:t>
      </w:r>
      <w:r w:rsidR="00775C5E" w:rsidRPr="00775C5E">
        <w:rPr>
          <w:rFonts w:ascii="Times New Roman" w:eastAsia="Times New Roman" w:hAnsi="Times New Roman" w:cs="Times New Roman"/>
          <w:sz w:val="24"/>
          <w:szCs w:val="24"/>
        </w:rPr>
        <w:t>Prijavitelja</w:t>
      </w:r>
      <w:r w:rsidR="00775C5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775C5E" w:rsidRPr="00775C5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w:t>
      </w:r>
      <w:r w:rsidR="00775C5E" w:rsidRPr="00775C5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rsidR="008154F8" w:rsidRPr="008154F8" w:rsidRDefault="008154F8" w:rsidP="001E19C5">
      <w:pPr>
        <w:pStyle w:val="ListParagraph"/>
        <w:numPr>
          <w:ilvl w:val="0"/>
          <w:numId w:val="30"/>
        </w:numPr>
        <w:jc w:val="both"/>
        <w:rPr>
          <w:rFonts w:ascii="Times New Roman" w:eastAsiaTheme="minorEastAsia" w:hAnsi="Times New Roman" w:cs="Times New Roman"/>
          <w:sz w:val="24"/>
          <w:szCs w:val="24"/>
        </w:rPr>
      </w:pPr>
      <w:r w:rsidRPr="008154F8">
        <w:rPr>
          <w:rFonts w:ascii="Times New Roman" w:eastAsiaTheme="minorEastAsia" w:hAnsi="Times New Roman" w:cs="Times New Roman"/>
          <w:sz w:val="24"/>
          <w:szCs w:val="24"/>
        </w:rPr>
        <w:t xml:space="preserve">Prijavitelj u okviru investicijskog modela A, odnosno poduzetnik  koji je u teškoćama kako je definirano u Komunikaciji komisije – Smjernice o državnim potporama za sanaciju i restrukturiranje nefinancijskih poduzetnika u teškoćama (2014/C 249/01) od 31. srpnja 2014;  </w:t>
      </w:r>
    </w:p>
    <w:p w:rsidR="008154F8" w:rsidRDefault="008154F8" w:rsidP="008154F8">
      <w:pPr>
        <w:pStyle w:val="ListParagraph"/>
        <w:numPr>
          <w:ilvl w:val="0"/>
          <w:numId w:val="30"/>
        </w:numPr>
        <w:rPr>
          <w:rFonts w:ascii="Times New Roman" w:eastAsiaTheme="minorEastAsia" w:hAnsi="Times New Roman" w:cs="Times New Roman"/>
          <w:sz w:val="24"/>
          <w:szCs w:val="24"/>
        </w:rPr>
      </w:pPr>
      <w:r w:rsidRPr="008154F8">
        <w:rPr>
          <w:rFonts w:ascii="Times New Roman" w:eastAsiaTheme="minorEastAsia" w:hAnsi="Times New Roman" w:cs="Times New Roman"/>
          <w:sz w:val="24"/>
          <w:szCs w:val="24"/>
        </w:rPr>
        <w:t>Prijavitelj u okviru investicijsk</w:t>
      </w:r>
      <w:r>
        <w:rPr>
          <w:rFonts w:ascii="Times New Roman" w:eastAsiaTheme="minorEastAsia" w:hAnsi="Times New Roman" w:cs="Times New Roman"/>
          <w:sz w:val="24"/>
          <w:szCs w:val="24"/>
        </w:rPr>
        <w:t>og</w:t>
      </w:r>
      <w:r w:rsidRPr="008154F8">
        <w:rPr>
          <w:rFonts w:ascii="Times New Roman" w:eastAsiaTheme="minorEastAsia" w:hAnsi="Times New Roman" w:cs="Times New Roman"/>
          <w:sz w:val="24"/>
          <w:szCs w:val="24"/>
        </w:rPr>
        <w:t xml:space="preserve"> modela B čiji su računi u blokadi;</w:t>
      </w:r>
    </w:p>
    <w:p w:rsidR="00053627" w:rsidRPr="00CF51A2" w:rsidRDefault="00053627" w:rsidP="00053627">
      <w:pPr>
        <w:pStyle w:val="ListParagraph"/>
        <w:numPr>
          <w:ilvl w:val="0"/>
          <w:numId w:val="36"/>
        </w:numPr>
        <w:spacing w:after="0" w:line="240" w:lineRule="auto"/>
        <w:jc w:val="both"/>
        <w:rPr>
          <w:rStyle w:val="apple-converted-space"/>
          <w:rFonts w:ascii="Times New Roman" w:hAnsi="Times New Roman" w:cs="Times New Roman"/>
          <w:sz w:val="28"/>
          <w:szCs w:val="24"/>
        </w:rPr>
      </w:pPr>
      <w:r w:rsidRPr="001B6371">
        <w:rPr>
          <w:rStyle w:val="normaltextrun"/>
          <w:rFonts w:ascii="Times New Roman" w:hAnsi="Times New Roman" w:cs="Times New Roman"/>
          <w:color w:val="000000"/>
          <w:sz w:val="24"/>
          <w:shd w:val="clear" w:color="auto" w:fill="FFFFFF"/>
        </w:rPr>
        <w:t xml:space="preserve">Prijavitelj </w:t>
      </w:r>
      <w:r w:rsidRPr="00A56D55">
        <w:rPr>
          <w:rFonts w:ascii="Times New Roman" w:hAnsi="Times New Roman" w:cs="Times New Roman"/>
          <w:sz w:val="24"/>
        </w:rPr>
        <w:t xml:space="preserve">protiv kojega je podnesen </w:t>
      </w:r>
      <w:r w:rsidRPr="00CF51A2">
        <w:rPr>
          <w:rFonts w:ascii="Times New Roman" w:hAnsi="Times New Roman" w:cs="Times New Roman"/>
          <w:sz w:val="24"/>
        </w:rPr>
        <w:t>prijedlog za pokretanje</w:t>
      </w:r>
      <w:r w:rsidRPr="00CF51A2">
        <w:rPr>
          <w:rFonts w:ascii="Times New Roman" w:hAnsi="Times New Roman" w:cs="Times New Roman"/>
          <w:b/>
          <w:bCs/>
          <w:sz w:val="24"/>
        </w:rPr>
        <w:t xml:space="preserve"> </w:t>
      </w:r>
      <w:proofErr w:type="spellStart"/>
      <w:r w:rsidRPr="00CF51A2">
        <w:rPr>
          <w:rFonts w:ascii="Times New Roman" w:hAnsi="Times New Roman" w:cs="Times New Roman"/>
          <w:b/>
          <w:bCs/>
          <w:sz w:val="24"/>
        </w:rPr>
        <w:t>predstečajnog</w:t>
      </w:r>
      <w:proofErr w:type="spellEnd"/>
      <w:r w:rsidRPr="00CF51A2">
        <w:rPr>
          <w:rFonts w:ascii="Times New Roman" w:hAnsi="Times New Roman" w:cs="Times New Roman"/>
          <w:b/>
          <w:bCs/>
          <w:sz w:val="24"/>
        </w:rPr>
        <w:t xml:space="preserve"> ili stečajnog postupka</w:t>
      </w:r>
      <w:r w:rsidRPr="00CF51A2">
        <w:rPr>
          <w:rFonts w:ascii="Times New Roman" w:hAnsi="Times New Roman" w:cs="Times New Roman"/>
          <w:sz w:val="24"/>
        </w:rPr>
        <w:t xml:space="preserve">; pokrenut </w:t>
      </w:r>
      <w:r w:rsidRPr="00CF51A2">
        <w:rPr>
          <w:rFonts w:ascii="Times New Roman" w:hAnsi="Times New Roman" w:cs="Times New Roman"/>
          <w:b/>
          <w:bCs/>
          <w:sz w:val="24"/>
        </w:rPr>
        <w:t>prethodni postupak</w:t>
      </w:r>
      <w:r w:rsidRPr="00CF51A2">
        <w:rPr>
          <w:rFonts w:ascii="Times New Roman" w:hAnsi="Times New Roman" w:cs="Times New Roman"/>
          <w:sz w:val="24"/>
        </w:rPr>
        <w:t xml:space="preserve"> radi utvrđivanja uvjeta za otvaranje stečajnog postupka; </w:t>
      </w:r>
      <w:r w:rsidRPr="00CF51A2">
        <w:rPr>
          <w:rFonts w:ascii="Times New Roman" w:hAnsi="Times New Roman" w:cs="Times New Roman"/>
          <w:b/>
          <w:bCs/>
          <w:sz w:val="24"/>
        </w:rPr>
        <w:t xml:space="preserve">otvoren </w:t>
      </w:r>
      <w:proofErr w:type="spellStart"/>
      <w:r w:rsidRPr="00CF51A2">
        <w:rPr>
          <w:rFonts w:ascii="Times New Roman" w:hAnsi="Times New Roman" w:cs="Times New Roman"/>
          <w:b/>
          <w:bCs/>
          <w:sz w:val="24"/>
        </w:rPr>
        <w:t>predstečajni</w:t>
      </w:r>
      <w:proofErr w:type="spellEnd"/>
      <w:r w:rsidRPr="00CF51A2">
        <w:rPr>
          <w:rFonts w:ascii="Times New Roman" w:hAnsi="Times New Roman" w:cs="Times New Roman"/>
          <w:b/>
          <w:bCs/>
          <w:sz w:val="24"/>
        </w:rPr>
        <w:t xml:space="preserve"> ili stečajni postupak</w:t>
      </w:r>
      <w:r w:rsidRPr="00CF51A2">
        <w:rPr>
          <w:rFonts w:ascii="Times New Roman" w:hAnsi="Times New Roman" w:cs="Times New Roman"/>
          <w:sz w:val="24"/>
        </w:rPr>
        <w:t xml:space="preserve">, ispunjeni uvjeti za pokretanje ili je pokrenut </w:t>
      </w:r>
      <w:r w:rsidRPr="00CF51A2">
        <w:rPr>
          <w:rFonts w:ascii="Times New Roman" w:hAnsi="Times New Roman" w:cs="Times New Roman"/>
          <w:b/>
          <w:bCs/>
          <w:sz w:val="24"/>
        </w:rPr>
        <w:t>postupak likvidacije</w:t>
      </w:r>
      <w:r w:rsidRPr="00CF51A2">
        <w:rPr>
          <w:rFonts w:ascii="Times New Roman" w:hAnsi="Times New Roman" w:cs="Times New Roman"/>
          <w:sz w:val="24"/>
        </w:rPr>
        <w:t xml:space="preserve"> (po službenoj dužnosti ili po prijedlogu); podnesen prijedlog za otvaranje </w:t>
      </w:r>
      <w:r w:rsidRPr="00CF51A2">
        <w:rPr>
          <w:rFonts w:ascii="Times New Roman" w:hAnsi="Times New Roman" w:cs="Times New Roman"/>
          <w:b/>
          <w:bCs/>
          <w:sz w:val="24"/>
        </w:rPr>
        <w:t>postupka izvanredne uprave</w:t>
      </w:r>
      <w:r w:rsidRPr="00CF51A2">
        <w:rPr>
          <w:rFonts w:ascii="Times New Roman" w:hAnsi="Times New Roman" w:cs="Times New Roman"/>
          <w:sz w:val="24"/>
        </w:rPr>
        <w:t xml:space="preserve">; kojim upravlja </w:t>
      </w:r>
      <w:r w:rsidRPr="00CF51A2">
        <w:rPr>
          <w:rFonts w:ascii="Times New Roman" w:hAnsi="Times New Roman" w:cs="Times New Roman"/>
          <w:b/>
          <w:bCs/>
          <w:sz w:val="24"/>
        </w:rPr>
        <w:t>osoba postavljena od strane nadležnog suda</w:t>
      </w:r>
      <w:r w:rsidRPr="00CF51A2">
        <w:rPr>
          <w:rFonts w:ascii="Times New Roman" w:hAnsi="Times New Roman" w:cs="Times New Roman"/>
          <w:sz w:val="24"/>
        </w:rPr>
        <w:t xml:space="preserve"> ili je pokrenut postupak nadležnog suda za postavljanje osobe koja će njime upravljati; koji je u </w:t>
      </w:r>
      <w:r w:rsidRPr="00CF51A2">
        <w:rPr>
          <w:rFonts w:ascii="Times New Roman" w:hAnsi="Times New Roman" w:cs="Times New Roman"/>
          <w:b/>
          <w:bCs/>
          <w:sz w:val="24"/>
        </w:rPr>
        <w:t>nagodbi s vjerovnicima</w:t>
      </w:r>
      <w:r w:rsidRPr="00CF51A2">
        <w:rPr>
          <w:rFonts w:ascii="Times New Roman" w:hAnsi="Times New Roman" w:cs="Times New Roman"/>
          <w:sz w:val="24"/>
        </w:rPr>
        <w:t xml:space="preserve"> ili je pokrenut postupak nagodbe s vjerovnicima; koji je </w:t>
      </w:r>
      <w:r w:rsidRPr="00CF51A2">
        <w:rPr>
          <w:rFonts w:ascii="Times New Roman" w:hAnsi="Times New Roman" w:cs="Times New Roman"/>
          <w:b/>
          <w:bCs/>
          <w:sz w:val="24"/>
        </w:rPr>
        <w:t>obustavio poslovne djelatnosti</w:t>
      </w:r>
      <w:r w:rsidRPr="00CF51A2">
        <w:rPr>
          <w:rFonts w:ascii="Times New Roman" w:hAnsi="Times New Roman" w:cs="Times New Roman"/>
          <w:sz w:val="24"/>
        </w:rPr>
        <w:t xml:space="preserve">, ili koji se nalazi u postupku koji su, prema propisima države njegova sjedišta ili </w:t>
      </w:r>
      <w:proofErr w:type="spellStart"/>
      <w:r w:rsidRPr="00CF51A2">
        <w:rPr>
          <w:rFonts w:ascii="Times New Roman" w:hAnsi="Times New Roman" w:cs="Times New Roman"/>
          <w:sz w:val="24"/>
        </w:rPr>
        <w:t>nastana</w:t>
      </w:r>
      <w:proofErr w:type="spellEnd"/>
      <w:r w:rsidRPr="00CF51A2">
        <w:rPr>
          <w:rFonts w:ascii="Times New Roman" w:hAnsi="Times New Roman" w:cs="Times New Roman"/>
          <w:sz w:val="24"/>
        </w:rPr>
        <w:t xml:space="preserve"> kojima se regulira pitanje </w:t>
      </w:r>
      <w:proofErr w:type="spellStart"/>
      <w:r w:rsidRPr="00CF51A2">
        <w:rPr>
          <w:rFonts w:ascii="Times New Roman" w:hAnsi="Times New Roman" w:cs="Times New Roman"/>
          <w:sz w:val="24"/>
        </w:rPr>
        <w:t>insolvencijskog</w:t>
      </w:r>
      <w:proofErr w:type="spellEnd"/>
      <w:r w:rsidRPr="00CF51A2">
        <w:rPr>
          <w:rFonts w:ascii="Times New Roman" w:hAnsi="Times New Roman" w:cs="Times New Roman"/>
          <w:sz w:val="24"/>
        </w:rPr>
        <w:t xml:space="preserve"> prava, slični svim prethodno navedenim postupcima</w:t>
      </w:r>
      <w:r w:rsidRPr="00CF51A2">
        <w:rPr>
          <w:rStyle w:val="normaltextrun"/>
          <w:rFonts w:ascii="Times New Roman" w:hAnsi="Times New Roman" w:cs="Times New Roman"/>
          <w:color w:val="000000"/>
          <w:sz w:val="24"/>
          <w:shd w:val="clear" w:color="auto" w:fill="FFFFFF"/>
        </w:rPr>
        <w:t>;</w:t>
      </w:r>
      <w:r w:rsidRPr="00CF51A2">
        <w:rPr>
          <w:rStyle w:val="apple-converted-space"/>
          <w:rFonts w:ascii="Times New Roman" w:hAnsi="Times New Roman" w:cs="Times New Roman"/>
          <w:color w:val="000000"/>
          <w:sz w:val="24"/>
          <w:shd w:val="clear" w:color="auto" w:fill="FFFFFF"/>
        </w:rPr>
        <w:t> </w:t>
      </w:r>
    </w:p>
    <w:p w:rsidR="001E19C5" w:rsidRPr="001B6054" w:rsidRDefault="001E19C5" w:rsidP="001E19C5">
      <w:pPr>
        <w:pStyle w:val="ListParagraph"/>
        <w:numPr>
          <w:ilvl w:val="0"/>
          <w:numId w:val="30"/>
        </w:numPr>
        <w:spacing w:after="120"/>
        <w:jc w:val="both"/>
        <w:rPr>
          <w:rFonts w:ascii="Times New Roman" w:eastAsiaTheme="minorEastAsia" w:hAnsi="Times New Roman" w:cs="Times New Roman"/>
          <w:sz w:val="24"/>
          <w:szCs w:val="24"/>
        </w:rPr>
      </w:pPr>
      <w:r w:rsidRPr="001B6054">
        <w:rPr>
          <w:rFonts w:ascii="Times New Roman" w:eastAsiaTheme="minorEastAsia" w:hAnsi="Times New Roman" w:cs="Times New Roman"/>
          <w:sz w:val="24"/>
          <w:szCs w:val="24"/>
        </w:rPr>
        <w:t>da Prijavitelj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rsidR="001E19C5" w:rsidRDefault="001E19C5" w:rsidP="001E19C5">
      <w:pPr>
        <w:pStyle w:val="ListParagraph"/>
        <w:numPr>
          <w:ilvl w:val="0"/>
          <w:numId w:val="30"/>
        </w:numPr>
        <w:spacing w:after="120"/>
        <w:jc w:val="both"/>
        <w:rPr>
          <w:rFonts w:ascii="Times New Roman" w:eastAsiaTheme="minorEastAsia" w:hAnsi="Times New Roman" w:cs="Times New Roman"/>
          <w:sz w:val="24"/>
          <w:szCs w:val="24"/>
        </w:rPr>
      </w:pPr>
      <w:r w:rsidRPr="001B6054">
        <w:rPr>
          <w:rFonts w:ascii="Times New Roman" w:eastAsiaTheme="minorEastAsia" w:hAnsi="Times New Roman" w:cs="Times New Roman"/>
          <w:sz w:val="24"/>
          <w:szCs w:val="24"/>
        </w:rPr>
        <w:t>da je Prijavitelj u teškoćama kako je definirano u članku 2. točki 18. Uredbe (EU)  br. 651/2014</w:t>
      </w:r>
    </w:p>
    <w:p w:rsidR="003E707D" w:rsidRDefault="002C17C1" w:rsidP="003E707D">
      <w:pPr>
        <w:pStyle w:val="ListParagraph"/>
        <w:numPr>
          <w:ilvl w:val="0"/>
          <w:numId w:val="30"/>
        </w:numPr>
        <w:spacing w:after="120"/>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lastRenderedPageBreak/>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ili osobe koja je </w:t>
      </w:r>
      <w:r w:rsidR="003E707D" w:rsidRPr="003E707D">
        <w:rPr>
          <w:rFonts w:ascii="Times New Roman" w:eastAsia="Times New Roman" w:hAnsi="Times New Roman" w:cs="Times New Roman"/>
          <w:sz w:val="24"/>
          <w:szCs w:val="24"/>
          <w:shd w:val="clear" w:color="auto" w:fill="FFFFFF"/>
        </w:rPr>
        <w:t xml:space="preserve">ovlaštena po zakonu za zastupanje prijavitelja (osobe koja je član upravnog, upravljačkog ili nadzornog tijela ili ima ovlasti zastupanja, donošenja odluka ili nadzora toga gospodarskog subjekta) </w:t>
      </w:r>
      <w:r w:rsidR="003E707D">
        <w:rPr>
          <w:rFonts w:ascii="Times New Roman" w:eastAsia="Times New Roman" w:hAnsi="Times New Roman" w:cs="Times New Roman"/>
          <w:sz w:val="24"/>
          <w:szCs w:val="24"/>
          <w:shd w:val="clear" w:color="auto" w:fill="FFFFFF"/>
        </w:rPr>
        <w:t xml:space="preserve">izrečena pravomoćna osuđujuća presuda </w:t>
      </w:r>
      <w:r w:rsidR="003E707D" w:rsidRPr="003E707D">
        <w:rPr>
          <w:rFonts w:ascii="Times New Roman" w:eastAsia="Times New Roman" w:hAnsi="Times New Roman" w:cs="Times New Roman"/>
          <w:sz w:val="24"/>
          <w:szCs w:val="24"/>
          <w:shd w:val="clear" w:color="auto" w:fill="FFFFFF"/>
        </w:rPr>
        <w:t>za bilo koje od sljedećih kaznenih djela odnosno za odgovarajuća kaznena djela prema propisima države sjedišta ili države čiji je državljanin osoba ovlaštena po zakonu za njihovo zastupanje</w:t>
      </w:r>
      <w:r w:rsidR="003E707D">
        <w:rPr>
          <w:rFonts w:ascii="Times New Roman" w:eastAsia="Times New Roman" w:hAnsi="Times New Roman" w:cs="Times New Roman"/>
          <w:sz w:val="24"/>
          <w:szCs w:val="24"/>
          <w:shd w:val="clear" w:color="auto" w:fill="FFFFFF"/>
        </w:rPr>
        <w:t>:</w:t>
      </w:r>
    </w:p>
    <w:p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0"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125/11, 144/12, 56/15, 61/15, 101/</w:t>
      </w:r>
      <w:r w:rsidRPr="00CB1BA8">
        <w:rPr>
          <w:rFonts w:ascii="Times New Roman" w:hAnsi="Times New Roman" w:cs="Times New Roman"/>
          <w:color w:val="000000"/>
          <w:sz w:val="24"/>
          <w:szCs w:val="24"/>
          <w:shd w:val="clear" w:color="auto" w:fill="FFFFFF"/>
        </w:rPr>
        <w:t>17</w:t>
      </w:r>
      <w:bookmarkStart w:id="1" w:name="_Hlk535996705"/>
      <w:r>
        <w:rPr>
          <w:rFonts w:ascii="Times New Roman" w:hAnsi="Times New Roman" w:cs="Times New Roman"/>
          <w:color w:val="000000"/>
          <w:sz w:val="24"/>
          <w:szCs w:val="24"/>
          <w:shd w:val="clear" w:color="auto" w:fill="FFFFFF"/>
        </w:rPr>
        <w:t>, 118/18</w:t>
      </w:r>
      <w:bookmarkEnd w:id="1"/>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w:t>
      </w:r>
      <w:r w:rsidR="002A4511">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w:t>
      </w:r>
      <w:r w:rsidRPr="00CB1BA8">
        <w:rPr>
          <w:rFonts w:ascii="Times New Roman" w:hAnsi="Times New Roman" w:cs="Times New Roman"/>
          <w:color w:val="000000"/>
          <w:sz w:val="24"/>
          <w:szCs w:val="24"/>
          <w:shd w:val="clear" w:color="auto" w:fill="FFFFFF"/>
        </w:rPr>
        <w:lastRenderedPageBreak/>
        <w:t xml:space="preserve">mita) iz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w:t>
      </w:r>
      <w:r w:rsidR="002A4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0"/>
    <w:p w:rsidR="00821EB2" w:rsidRPr="00A56D55" w:rsidRDefault="00821EB2" w:rsidP="00821EB2">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821EB2">
        <w:rPr>
          <w:rFonts w:ascii="Times New Roman" w:eastAsia="Times New Roman" w:hAnsi="Times New Roman" w:cs="Times New Roman"/>
          <w:sz w:val="24"/>
          <w:szCs w:val="24"/>
        </w:rPr>
        <w:t xml:space="preserve">da je protiv Prijavitelja </w:t>
      </w:r>
      <w:bookmarkStart w:id="2" w:name="_Hlk182683"/>
      <w:r w:rsidRPr="00821EB2">
        <w:rPr>
          <w:rFonts w:ascii="Times New Roman" w:eastAsia="Times New Roman" w:hAnsi="Times New Roman" w:cs="Times New Roman"/>
          <w:sz w:val="24"/>
          <w:szCs w:val="24"/>
        </w:rPr>
        <w:t xml:space="preserve">koji nema poslovni </w:t>
      </w:r>
      <w:proofErr w:type="spellStart"/>
      <w:r w:rsidRPr="00821EB2">
        <w:rPr>
          <w:rFonts w:ascii="Times New Roman" w:eastAsia="Times New Roman" w:hAnsi="Times New Roman" w:cs="Times New Roman"/>
          <w:sz w:val="24"/>
          <w:szCs w:val="24"/>
        </w:rPr>
        <w:t>nastan</w:t>
      </w:r>
      <w:proofErr w:type="spellEnd"/>
      <w:r w:rsidRPr="00821EB2">
        <w:rPr>
          <w:rFonts w:ascii="Times New Roman" w:eastAsia="Times New Roman" w:hAnsi="Times New Roman" w:cs="Times New Roman"/>
          <w:sz w:val="24"/>
          <w:szCs w:val="24"/>
        </w:rPr>
        <w:t xml:space="preserve"> u Republici Hrvatskoj ili osobe koja je član upravnog, upravljačkog ili nadzornog tijela ili ima ovlasti zastupanja, donošenja odluka ili nadzora toga gospodarskog subjekta i koja nije državljanin Republike Hrvatske izrečena </w:t>
      </w:r>
      <w:r w:rsidRPr="00821EB2">
        <w:rPr>
          <w:rFonts w:ascii="Times New Roman" w:eastAsia="Times New Roman" w:hAnsi="Times New Roman" w:cs="Times New Roman"/>
          <w:b/>
          <w:sz w:val="24"/>
          <w:szCs w:val="24"/>
        </w:rPr>
        <w:t>pravomoćna sudska presuda</w:t>
      </w:r>
      <w:r w:rsidRPr="00821EB2">
        <w:rPr>
          <w:rFonts w:ascii="Times New Roman" w:eastAsia="Times New Roman" w:hAnsi="Times New Roman" w:cs="Times New Roman"/>
          <w:sz w:val="24"/>
          <w:szCs w:val="24"/>
        </w:rPr>
        <w:t xml:space="preserve"> kojom je osuđen za kaznena djela iz točke e) ove izjave i/ili za odgovarajuća kaznena djela, prema nacionalnim propisima države poslovnog </w:t>
      </w:r>
      <w:proofErr w:type="spellStart"/>
      <w:r w:rsidRPr="00821EB2">
        <w:rPr>
          <w:rFonts w:ascii="Times New Roman" w:eastAsia="Times New Roman" w:hAnsi="Times New Roman" w:cs="Times New Roman"/>
          <w:sz w:val="24"/>
          <w:szCs w:val="24"/>
        </w:rPr>
        <w:t>nastana</w:t>
      </w:r>
      <w:proofErr w:type="spellEnd"/>
      <w:r w:rsidRPr="00821EB2">
        <w:rPr>
          <w:rFonts w:ascii="Times New Roman" w:eastAsia="Times New Roman" w:hAnsi="Times New Roman" w:cs="Times New Roman"/>
          <w:sz w:val="24"/>
          <w:szCs w:val="24"/>
        </w:rPr>
        <w:t xml:space="preserve"> gospodarskog subjekta ili države čiji je državljanin osoba koja je član upravnog, upravljačkog ili nadzornog tijela ili ima ovlasti zastupanja, donošenja odluka ili nadzora toga gospodarskog subjekta;</w:t>
      </w:r>
      <w:bookmarkEnd w:id="2"/>
    </w:p>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3"/>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 </w:t>
      </w:r>
      <w:r w:rsidR="000E1149" w:rsidRPr="00986886">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sredstava postupka (su)financiranog sredstvima Unije</w:t>
      </w:r>
    </w:p>
    <w:p w:rsidR="003E707D" w:rsidRPr="000F4292"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 xml:space="preserve">da je </w:t>
      </w:r>
      <w:r w:rsidR="00775C5E">
        <w:rPr>
          <w:rFonts w:ascii="Times New Roman" w:eastAsia="Times New Roman" w:hAnsi="Times New Roman" w:cs="Times New Roman"/>
          <w:sz w:val="24"/>
          <w:szCs w:val="24"/>
        </w:rPr>
        <w:t>P</w:t>
      </w:r>
      <w:r w:rsidRPr="003E707D">
        <w:rPr>
          <w:rFonts w:ascii="Times New Roman" w:eastAsia="Times New Roman" w:hAnsi="Times New Roman" w:cs="Times New Roman"/>
          <w:sz w:val="24"/>
          <w:szCs w:val="24"/>
        </w:rPr>
        <w:t>rijavitelj ili osobe ovlaštene po zakonu za zastupanje proglašen krivim zbog teškog profesionalnog propusta</w:t>
      </w:r>
    </w:p>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4"/>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nije izvršio povrat sredstava prema odluci nadležnog tijela odgovornog za </w:t>
      </w:r>
      <w:r w:rsidRPr="000E1149">
        <w:rPr>
          <w:rFonts w:ascii="Times New Roman" w:eastAsia="Times New Roman" w:hAnsi="Times New Roman" w:cs="Times New Roman"/>
          <w:sz w:val="24"/>
          <w:szCs w:val="24"/>
        </w:rPr>
        <w:t xml:space="preserve">provedbu </w:t>
      </w:r>
      <w:r w:rsidR="003E707D">
        <w:rPr>
          <w:rFonts w:ascii="Times New Roman" w:eastAsia="Times New Roman" w:hAnsi="Times New Roman" w:cs="Times New Roman"/>
          <w:sz w:val="24"/>
          <w:szCs w:val="24"/>
        </w:rPr>
        <w:t>Nacionalnog plana oporavka</w:t>
      </w:r>
      <w:r w:rsidR="008E7CEB">
        <w:rPr>
          <w:rFonts w:ascii="Times New Roman" w:eastAsia="Times New Roman" w:hAnsi="Times New Roman" w:cs="Times New Roman"/>
          <w:sz w:val="24"/>
          <w:szCs w:val="24"/>
        </w:rPr>
        <w:t xml:space="preserve"> i otpornosti</w:t>
      </w:r>
      <w:r w:rsidR="00DD47C6">
        <w:rPr>
          <w:rFonts w:ascii="Times New Roman" w:eastAsia="Times New Roman" w:hAnsi="Times New Roman" w:cs="Times New Roman"/>
          <w:sz w:val="24"/>
          <w:szCs w:val="24"/>
        </w:rPr>
        <w:t>, računajući od:</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zaprimanja rješenja Upravljačkog tijela kojim se odbija prigovor korisnika na Odluku o nepravilnosti kojom je utvrđen povrat sredstava, ili</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od proteka roka za povrat sredstava na temelju raskida ugovora o dodjeli bespovratnih po bilo kojoj osnovi, ili</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 xml:space="preserve">od proteka roka za povrat sredstava na temelju obavijesti o obvezi povrata predujma </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zakašnjenja uplate dospjelog obroka (u slučaju odobrenog obročnog plaćanja po osnovi obveze povrata ESI sredstava).</w:t>
      </w:r>
    </w:p>
    <w:p w:rsidR="002C17C1" w:rsidRPr="003E707D"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lastRenderedPageBreak/>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w:t>
      </w:r>
      <w:proofErr w:type="spellStart"/>
      <w:r w:rsidRPr="000F4292">
        <w:rPr>
          <w:rFonts w:ascii="Times New Roman" w:eastAsia="Times New Roman" w:hAnsi="Times New Roman" w:cs="Times New Roman"/>
          <w:sz w:val="24"/>
          <w:szCs w:val="24"/>
        </w:rPr>
        <w:t>nastana</w:t>
      </w:r>
      <w:proofErr w:type="spellEnd"/>
      <w:r w:rsidRPr="000F4292">
        <w:rPr>
          <w:rFonts w:ascii="Times New Roman" w:eastAsia="Times New Roman" w:hAnsi="Times New Roman" w:cs="Times New Roman"/>
          <w:sz w:val="24"/>
          <w:szCs w:val="24"/>
        </w:rPr>
        <w:t xml:space="preserve">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w:t>
      </w:r>
      <w:proofErr w:type="spellStart"/>
      <w:r w:rsidRPr="000F4292">
        <w:rPr>
          <w:rFonts w:ascii="Times New Roman" w:eastAsia="Times New Roman" w:hAnsi="Times New Roman" w:cs="Times New Roman"/>
          <w:sz w:val="24"/>
          <w:szCs w:val="24"/>
        </w:rPr>
        <w:t>nastan</w:t>
      </w:r>
      <w:proofErr w:type="spellEnd"/>
      <w:r w:rsidRPr="000F4292">
        <w:rPr>
          <w:rFonts w:ascii="Times New Roman" w:eastAsia="Times New Roman" w:hAnsi="Times New Roman" w:cs="Times New Roman"/>
          <w:sz w:val="24"/>
          <w:szCs w:val="24"/>
        </w:rPr>
        <w:t xml:space="preserve"> u 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rsidR="003E707D" w:rsidRPr="003E707D"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 xml:space="preserve">da je </w:t>
      </w:r>
      <w:r w:rsidR="00775C5E">
        <w:rPr>
          <w:rFonts w:ascii="Times New Roman" w:eastAsia="Times New Roman" w:hAnsi="Times New Roman" w:cs="Times New Roman"/>
          <w:sz w:val="24"/>
          <w:szCs w:val="24"/>
        </w:rPr>
        <w:t>P</w:t>
      </w:r>
      <w:r w:rsidRPr="003E707D">
        <w:rPr>
          <w:rFonts w:ascii="Times New Roman" w:eastAsia="Times New Roman" w:hAnsi="Times New Roman" w:cs="Times New Roman"/>
          <w:sz w:val="24"/>
          <w:szCs w:val="24"/>
        </w:rPr>
        <w:t>rijavitelj u postupku prisilnog povrata sredstava</w:t>
      </w:r>
    </w:p>
    <w:p w:rsidR="003E707D" w:rsidRPr="003E707D"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 xml:space="preserve">da </w:t>
      </w:r>
      <w:r w:rsidR="007D0684">
        <w:rPr>
          <w:rFonts w:ascii="Times New Roman" w:eastAsia="Times New Roman" w:hAnsi="Times New Roman" w:cs="Times New Roman"/>
          <w:sz w:val="24"/>
          <w:szCs w:val="24"/>
        </w:rPr>
        <w:t>P</w:t>
      </w:r>
      <w:r w:rsidRPr="003E707D">
        <w:rPr>
          <w:rFonts w:ascii="Times New Roman" w:eastAsia="Times New Roman" w:hAnsi="Times New Roman" w:cs="Times New Roman"/>
          <w:sz w:val="24"/>
          <w:szCs w:val="24"/>
        </w:rPr>
        <w:t>rijavitelj ne udovoljava obvezama u skladu s odobrenom obročnom otplatom duga</w:t>
      </w:r>
    </w:p>
    <w:p w:rsidR="00EE5A6E" w:rsidRPr="00C92C21" w:rsidRDefault="00EE5A6E" w:rsidP="00EB313D">
      <w:pPr>
        <w:spacing w:after="0"/>
        <w:jc w:val="both"/>
        <w:rPr>
          <w:rFonts w:ascii="Times New Roman" w:eastAsia="Times New Roman" w:hAnsi="Times New Roman" w:cs="Times New Roman"/>
          <w:sz w:val="18"/>
          <w:szCs w:val="24"/>
        </w:rPr>
      </w:pPr>
    </w:p>
    <w:p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w:t>
      </w:r>
      <w:r w:rsidR="002711D9">
        <w:rPr>
          <w:rFonts w:ascii="Times New Roman" w:eastAsia="Times New Roman" w:hAnsi="Times New Roman" w:cs="Times New Roman"/>
          <w:sz w:val="24"/>
          <w:szCs w:val="24"/>
        </w:rPr>
        <w:t>Prijavitelja</w:t>
      </w:r>
      <w:r w:rsidRPr="001272AE">
        <w:rPr>
          <w:rFonts w:ascii="Times New Roman" w:eastAsia="Times New Roman" w:hAnsi="Times New Roman" w:cs="Times New Roman"/>
          <w:sz w:val="24"/>
          <w:szCs w:val="24"/>
        </w:rPr>
        <w:t xml:space="preserve"> potvrđujem da: </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rsidR="00BB3949" w:rsidRPr="00240DB0"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rsidR="00AC2011" w:rsidRDefault="00AC2011" w:rsidP="00AC2011">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AC2011">
        <w:rPr>
          <w:rFonts w:ascii="Times New Roman" w:eastAsia="Times New Roman" w:hAnsi="Times New Roman" w:cs="Times New Roman"/>
          <w:sz w:val="24"/>
          <w:szCs w:val="24"/>
        </w:rPr>
        <w:t xml:space="preserve">je </w:t>
      </w:r>
      <w:r>
        <w:rPr>
          <w:rFonts w:ascii="Times New Roman" w:eastAsia="Times New Roman" w:hAnsi="Times New Roman" w:cs="Times New Roman"/>
          <w:sz w:val="24"/>
          <w:szCs w:val="24"/>
        </w:rPr>
        <w:t xml:space="preserve">operacija </w:t>
      </w:r>
      <w:r w:rsidRPr="00AC2011">
        <w:rPr>
          <w:rFonts w:ascii="Times New Roman" w:eastAsia="Times New Roman" w:hAnsi="Times New Roman" w:cs="Times New Roman"/>
          <w:sz w:val="24"/>
          <w:szCs w:val="24"/>
        </w:rPr>
        <w:t>u skladu s nacionalnim propisima i propisima EU, uvažavajući pravila o državnim potporama/potporama male vrijednosti te druga pravila i zahtjeve primjenjive na predmetnu dodjelu</w:t>
      </w:r>
    </w:p>
    <w:p w:rsidR="00AC2011" w:rsidRPr="00926B1E" w:rsidRDefault="00AC2011" w:rsidP="00AC2011">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je operacija u skladu</w:t>
      </w:r>
      <w:r w:rsidRPr="00926B1E">
        <w:t xml:space="preserve"> </w:t>
      </w:r>
      <w:r w:rsidRPr="00926B1E">
        <w:rPr>
          <w:rFonts w:ascii="Times New Roman" w:eastAsia="Times New Roman" w:hAnsi="Times New Roman" w:cs="Times New Roman"/>
          <w:sz w:val="24"/>
          <w:szCs w:val="24"/>
        </w:rPr>
        <w:t>s nacionalnim propisima i propisima EU vezanim uz zaštitu okoliša</w:t>
      </w:r>
    </w:p>
    <w:p w:rsidR="00AC2011" w:rsidRPr="00926B1E" w:rsidRDefault="00AC2011" w:rsidP="00AC2011">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operacija u trenutku podnošenja projektnog prijedloga nije fizički niti financijski završena</w:t>
      </w:r>
    </w:p>
    <w:p w:rsidR="00AF2E17" w:rsidRPr="00926B1E" w:rsidRDefault="00AF2E17" w:rsidP="00AF2E17">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se operacija, opisana u projektnom prijedlogu, ne bi mog</w:t>
      </w:r>
      <w:r w:rsidR="00440423" w:rsidRPr="00926B1E">
        <w:rPr>
          <w:rFonts w:ascii="Times New Roman" w:eastAsia="Times New Roman" w:hAnsi="Times New Roman" w:cs="Times New Roman"/>
          <w:sz w:val="24"/>
          <w:szCs w:val="24"/>
        </w:rPr>
        <w:t>l</w:t>
      </w:r>
      <w:r w:rsidRPr="00926B1E">
        <w:rPr>
          <w:rFonts w:ascii="Times New Roman" w:eastAsia="Times New Roman" w:hAnsi="Times New Roman" w:cs="Times New Roman"/>
          <w:sz w:val="24"/>
          <w:szCs w:val="24"/>
        </w:rPr>
        <w:t>a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w:t>
      </w:r>
    </w:p>
    <w:p w:rsidR="00440423" w:rsidRPr="00926B1E" w:rsidRDefault="00440423" w:rsidP="00440423">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 xml:space="preserve">Operacija poštuje načelo </w:t>
      </w:r>
      <w:proofErr w:type="spellStart"/>
      <w:r w:rsidRPr="00926B1E">
        <w:rPr>
          <w:rFonts w:ascii="Times New Roman" w:eastAsia="Times New Roman" w:hAnsi="Times New Roman" w:cs="Times New Roman"/>
          <w:sz w:val="24"/>
          <w:szCs w:val="24"/>
        </w:rPr>
        <w:t>nekumulativnosti</w:t>
      </w:r>
      <w:proofErr w:type="spellEnd"/>
      <w:r w:rsidRPr="00926B1E">
        <w:rPr>
          <w:rFonts w:ascii="Times New Roman" w:eastAsia="Times New Roman" w:hAnsi="Times New Roman" w:cs="Times New Roman"/>
          <w:sz w:val="24"/>
          <w:szCs w:val="24"/>
        </w:rPr>
        <w:t>, odnosno ne predstavlja dvostruko financiranje - prihvatljivi izdaci nisu prethodno (su)financirani bespovratnim financijskim sredstvima iz bilo kojeg javnog izvora (uključujući iz Europske unije) niti će isti biti više od jednom (su)financirani nakon potencijalno uspješnog okončanja dvaju ili više postupaka dodjele bespovratnih financijskih sredstava</w:t>
      </w:r>
    </w:p>
    <w:p w:rsidR="00AF2E17" w:rsidRPr="00C52253" w:rsidRDefault="00AF2E17" w:rsidP="00AF2E17">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C52253">
        <w:rPr>
          <w:rFonts w:ascii="Times New Roman" w:eastAsia="Times New Roman" w:hAnsi="Times New Roman" w:cs="Times New Roman"/>
          <w:sz w:val="24"/>
          <w:szCs w:val="24"/>
        </w:rPr>
        <w:t xml:space="preserve">aktivnosti operacije se provode u razdoblju od 01. </w:t>
      </w:r>
      <w:r w:rsidR="003F67ED" w:rsidRPr="00C52253">
        <w:rPr>
          <w:rFonts w:ascii="Times New Roman" w:eastAsia="Times New Roman" w:hAnsi="Times New Roman" w:cs="Times New Roman"/>
          <w:sz w:val="24"/>
          <w:szCs w:val="24"/>
        </w:rPr>
        <w:t>siječnja</w:t>
      </w:r>
      <w:r w:rsidRPr="00C52253">
        <w:rPr>
          <w:rFonts w:ascii="Times New Roman" w:eastAsia="Times New Roman" w:hAnsi="Times New Roman" w:cs="Times New Roman"/>
          <w:sz w:val="24"/>
          <w:szCs w:val="24"/>
        </w:rPr>
        <w:t xml:space="preserve"> </w:t>
      </w:r>
      <w:r w:rsidR="00A55C89" w:rsidRPr="00C52253">
        <w:rPr>
          <w:rFonts w:ascii="Times New Roman" w:eastAsia="Times New Roman" w:hAnsi="Times New Roman" w:cs="Times New Roman"/>
          <w:sz w:val="24"/>
          <w:szCs w:val="24"/>
        </w:rPr>
        <w:t>202</w:t>
      </w:r>
      <w:r w:rsidR="003F67ED" w:rsidRPr="00C52253">
        <w:rPr>
          <w:rFonts w:ascii="Times New Roman" w:eastAsia="Times New Roman" w:hAnsi="Times New Roman" w:cs="Times New Roman"/>
          <w:sz w:val="24"/>
          <w:szCs w:val="24"/>
        </w:rPr>
        <w:t>2</w:t>
      </w:r>
      <w:r w:rsidR="00A55C89" w:rsidRPr="00C52253">
        <w:rPr>
          <w:rFonts w:ascii="Times New Roman" w:eastAsia="Times New Roman" w:hAnsi="Times New Roman" w:cs="Times New Roman"/>
          <w:sz w:val="24"/>
          <w:szCs w:val="24"/>
        </w:rPr>
        <w:t xml:space="preserve"> godine do 3</w:t>
      </w:r>
      <w:r w:rsidR="008E4987" w:rsidRPr="00C52253">
        <w:rPr>
          <w:rFonts w:ascii="Times New Roman" w:eastAsia="Times New Roman" w:hAnsi="Times New Roman" w:cs="Times New Roman"/>
          <w:sz w:val="24"/>
          <w:szCs w:val="24"/>
        </w:rPr>
        <w:t>0</w:t>
      </w:r>
      <w:r w:rsidR="00A55C89" w:rsidRPr="00C52253">
        <w:rPr>
          <w:rFonts w:ascii="Times New Roman" w:eastAsia="Times New Roman" w:hAnsi="Times New Roman" w:cs="Times New Roman"/>
          <w:sz w:val="24"/>
          <w:szCs w:val="24"/>
        </w:rPr>
        <w:t>.</w:t>
      </w:r>
      <w:r w:rsidR="002A6476" w:rsidRPr="00C52253">
        <w:rPr>
          <w:rFonts w:ascii="Times New Roman" w:eastAsia="Times New Roman" w:hAnsi="Times New Roman" w:cs="Times New Roman"/>
          <w:sz w:val="24"/>
          <w:szCs w:val="24"/>
        </w:rPr>
        <w:t xml:space="preserve"> </w:t>
      </w:r>
      <w:r w:rsidR="008E4987" w:rsidRPr="00C52253">
        <w:rPr>
          <w:rFonts w:ascii="Times New Roman" w:eastAsia="Times New Roman" w:hAnsi="Times New Roman" w:cs="Times New Roman"/>
          <w:sz w:val="24"/>
          <w:szCs w:val="24"/>
        </w:rPr>
        <w:t>lipnja</w:t>
      </w:r>
      <w:r w:rsidR="002A6476" w:rsidRPr="00C52253">
        <w:rPr>
          <w:rFonts w:ascii="Times New Roman" w:eastAsia="Times New Roman" w:hAnsi="Times New Roman" w:cs="Times New Roman"/>
          <w:sz w:val="24"/>
          <w:szCs w:val="24"/>
        </w:rPr>
        <w:t xml:space="preserve"> </w:t>
      </w:r>
      <w:r w:rsidR="00A55C89" w:rsidRPr="00C52253">
        <w:rPr>
          <w:rFonts w:ascii="Times New Roman" w:eastAsia="Times New Roman" w:hAnsi="Times New Roman" w:cs="Times New Roman"/>
          <w:sz w:val="24"/>
          <w:szCs w:val="24"/>
        </w:rPr>
        <w:t>202</w:t>
      </w:r>
      <w:r w:rsidR="00FA75AA" w:rsidRPr="00C52253">
        <w:rPr>
          <w:rFonts w:ascii="Times New Roman" w:eastAsia="Times New Roman" w:hAnsi="Times New Roman" w:cs="Times New Roman"/>
          <w:sz w:val="24"/>
          <w:szCs w:val="24"/>
        </w:rPr>
        <w:t>6</w:t>
      </w:r>
      <w:r w:rsidR="00A55C89" w:rsidRPr="00C52253">
        <w:rPr>
          <w:rFonts w:ascii="Times New Roman" w:eastAsia="Times New Roman" w:hAnsi="Times New Roman" w:cs="Times New Roman"/>
          <w:sz w:val="24"/>
          <w:szCs w:val="24"/>
        </w:rPr>
        <w:t>. godine</w:t>
      </w:r>
    </w:p>
    <w:p w:rsidR="00440423" w:rsidRDefault="00440423" w:rsidP="00440423">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operacija</w:t>
      </w:r>
      <w:r w:rsidRPr="00440423">
        <w:rPr>
          <w:rFonts w:ascii="Times New Roman" w:eastAsia="Times New Roman" w:hAnsi="Times New Roman" w:cs="Times New Roman"/>
          <w:sz w:val="24"/>
          <w:szCs w:val="24"/>
        </w:rPr>
        <w:t xml:space="preserve"> je u skladu s horizontalnim politikama Europske unije o održivome razvoju, ravnopravnosti spolova i nediskriminaciji, tj. </w:t>
      </w:r>
      <w:r>
        <w:rPr>
          <w:rFonts w:ascii="Times New Roman" w:eastAsia="Times New Roman" w:hAnsi="Times New Roman" w:cs="Times New Roman"/>
          <w:sz w:val="24"/>
          <w:szCs w:val="24"/>
        </w:rPr>
        <w:t>operacija</w:t>
      </w:r>
      <w:r w:rsidRPr="00440423">
        <w:rPr>
          <w:rFonts w:ascii="Times New Roman" w:eastAsia="Times New Roman" w:hAnsi="Times New Roman" w:cs="Times New Roman"/>
          <w:sz w:val="24"/>
          <w:szCs w:val="24"/>
        </w:rPr>
        <w:t xml:space="preserve"> mora doprinositi ovim politikama ili barem biti neutraln</w:t>
      </w:r>
      <w:r>
        <w:rPr>
          <w:rFonts w:ascii="Times New Roman" w:eastAsia="Times New Roman" w:hAnsi="Times New Roman" w:cs="Times New Roman"/>
          <w:sz w:val="24"/>
          <w:szCs w:val="24"/>
        </w:rPr>
        <w:t>a</w:t>
      </w:r>
      <w:r w:rsidRPr="00440423">
        <w:rPr>
          <w:rFonts w:ascii="Times New Roman" w:eastAsia="Times New Roman" w:hAnsi="Times New Roman" w:cs="Times New Roman"/>
          <w:sz w:val="24"/>
          <w:szCs w:val="24"/>
        </w:rPr>
        <w:t xml:space="preserve"> u odnosu na njih</w:t>
      </w:r>
    </w:p>
    <w:p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je operacija</w:t>
      </w:r>
      <w:r w:rsidRPr="000A5CE6">
        <w:rPr>
          <w:rFonts w:ascii="Times New Roman" w:eastAsia="Times New Roman" w:hAnsi="Times New Roman" w:cs="Times New Roman"/>
          <w:sz w:val="24"/>
          <w:szCs w:val="24"/>
        </w:rPr>
        <w:t xml:space="preserve"> u skladu s Uredbom Vijeća (EZ) br. 20</w:t>
      </w:r>
      <w:r w:rsidR="008E7CEB">
        <w:rPr>
          <w:rFonts w:ascii="Times New Roman" w:eastAsia="Times New Roman" w:hAnsi="Times New Roman" w:cs="Times New Roman"/>
          <w:sz w:val="24"/>
          <w:szCs w:val="24"/>
        </w:rPr>
        <w:t>21</w:t>
      </w:r>
      <w:r w:rsidRPr="000A5CE6">
        <w:rPr>
          <w:rFonts w:ascii="Times New Roman" w:eastAsia="Times New Roman" w:hAnsi="Times New Roman" w:cs="Times New Roman"/>
          <w:sz w:val="24"/>
          <w:szCs w:val="24"/>
        </w:rPr>
        <w:t>/2</w:t>
      </w:r>
      <w:r w:rsidR="008E7CEB">
        <w:rPr>
          <w:rFonts w:ascii="Times New Roman" w:eastAsia="Times New Roman" w:hAnsi="Times New Roman" w:cs="Times New Roman"/>
          <w:sz w:val="24"/>
          <w:szCs w:val="24"/>
        </w:rPr>
        <w:t>41</w:t>
      </w:r>
      <w:r w:rsidRPr="000A5CE6">
        <w:rPr>
          <w:rFonts w:ascii="Times New Roman" w:eastAsia="Times New Roman" w:hAnsi="Times New Roman" w:cs="Times New Roman"/>
          <w:sz w:val="24"/>
          <w:szCs w:val="24"/>
        </w:rPr>
        <w:t xml:space="preserve"> od 1</w:t>
      </w:r>
      <w:r w:rsidR="008E7CEB">
        <w:rPr>
          <w:rFonts w:ascii="Times New Roman" w:eastAsia="Times New Roman" w:hAnsi="Times New Roman" w:cs="Times New Roman"/>
          <w:sz w:val="24"/>
          <w:szCs w:val="24"/>
        </w:rPr>
        <w:t>2</w:t>
      </w:r>
      <w:r w:rsidRPr="000A5CE6">
        <w:rPr>
          <w:rFonts w:ascii="Times New Roman" w:eastAsia="Times New Roman" w:hAnsi="Times New Roman" w:cs="Times New Roman"/>
          <w:sz w:val="24"/>
          <w:szCs w:val="24"/>
        </w:rPr>
        <w:t xml:space="preserve">. </w:t>
      </w:r>
      <w:r w:rsidR="008E7CEB">
        <w:rPr>
          <w:rFonts w:ascii="Times New Roman" w:eastAsia="Times New Roman" w:hAnsi="Times New Roman" w:cs="Times New Roman"/>
          <w:sz w:val="24"/>
          <w:szCs w:val="24"/>
        </w:rPr>
        <w:t>veljače</w:t>
      </w:r>
      <w:r w:rsidRPr="000A5CE6">
        <w:rPr>
          <w:rFonts w:ascii="Times New Roman" w:eastAsia="Times New Roman" w:hAnsi="Times New Roman" w:cs="Times New Roman"/>
          <w:sz w:val="24"/>
          <w:szCs w:val="24"/>
        </w:rPr>
        <w:t xml:space="preserve"> 20</w:t>
      </w:r>
      <w:r w:rsidR="008E7CEB">
        <w:rPr>
          <w:rFonts w:ascii="Times New Roman" w:eastAsia="Times New Roman" w:hAnsi="Times New Roman" w:cs="Times New Roman"/>
          <w:sz w:val="24"/>
          <w:szCs w:val="24"/>
        </w:rPr>
        <w:t>21</w:t>
      </w:r>
      <w:r w:rsidRPr="000A5CE6">
        <w:rPr>
          <w:rFonts w:ascii="Times New Roman" w:eastAsia="Times New Roman" w:hAnsi="Times New Roman" w:cs="Times New Roman"/>
          <w:sz w:val="24"/>
          <w:szCs w:val="24"/>
        </w:rPr>
        <w:t xml:space="preserve">. o </w:t>
      </w:r>
      <w:r w:rsidR="008E7CEB">
        <w:rPr>
          <w:rFonts w:ascii="Times New Roman" w:eastAsia="Times New Roman" w:hAnsi="Times New Roman" w:cs="Times New Roman"/>
          <w:sz w:val="24"/>
          <w:szCs w:val="24"/>
        </w:rPr>
        <w:t>uspostavi Mehanizma za oporavak i otpornost</w:t>
      </w:r>
      <w:r w:rsidRPr="000A5CE6">
        <w:rPr>
          <w:rFonts w:ascii="Times New Roman" w:eastAsia="Times New Roman" w:hAnsi="Times New Roman" w:cs="Times New Roman"/>
          <w:sz w:val="24"/>
          <w:szCs w:val="24"/>
        </w:rPr>
        <w:t xml:space="preserve"> i ciljevima Poziva</w:t>
      </w:r>
      <w:r w:rsidR="00164C0C">
        <w:rPr>
          <w:rFonts w:ascii="Times New Roman" w:eastAsia="Times New Roman" w:hAnsi="Times New Roman" w:cs="Times New Roman"/>
          <w:sz w:val="24"/>
          <w:szCs w:val="24"/>
        </w:rPr>
        <w:t>,</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rsidR="004A24A0" w:rsidRPr="007D16A7" w:rsidRDefault="004A24A0" w:rsidP="007D16A7">
      <w:pPr>
        <w:pStyle w:val="ListParagraph"/>
        <w:numPr>
          <w:ilvl w:val="0"/>
          <w:numId w:val="31"/>
        </w:numPr>
        <w:tabs>
          <w:tab w:val="left" w:pos="851"/>
        </w:tabs>
        <w:spacing w:after="120"/>
        <w:contextualSpacing w:val="0"/>
        <w:jc w:val="both"/>
        <w:rPr>
          <w:rFonts w:ascii="Times New Roman" w:eastAsiaTheme="majorEastAsia" w:hAnsi="Times New Roman" w:cs="Times New Roman"/>
          <w:bCs/>
          <w:iCs/>
          <w:sz w:val="24"/>
          <w:szCs w:val="24"/>
        </w:rPr>
      </w:pPr>
      <w:r w:rsidRPr="007D16A7">
        <w:rPr>
          <w:rFonts w:ascii="Times New Roman" w:eastAsiaTheme="majorEastAsia" w:hAnsi="Times New Roman" w:cs="Times New Roman"/>
          <w:bCs/>
          <w:iCs/>
          <w:sz w:val="24"/>
          <w:szCs w:val="24"/>
        </w:rPr>
        <w:t>da je uz Prijavni obrazac (Obrazac 1. Prijavni obrazac) dostavljena dokumentacija navedena u Uputama za prijavitelje i da je ista u potpunosti usklađena sa zahtjevima iz Uputa za prijavitelje, da su podaci sadržani u dokumentaciji projektnog prijedloga u postupku dodjele bespovratnih sredstava, istiniti i točni, te da sam upoznat s činjenicom da prijava može biti odbijena ukoliko se ne dostave svi traženi podaci (uključujući i ovu Izjavu), te da ću dostaviti izvorni</w:t>
      </w:r>
      <w:r w:rsidR="009C13DA" w:rsidRPr="007D16A7">
        <w:rPr>
          <w:rFonts w:ascii="Times New Roman" w:eastAsiaTheme="majorEastAsia" w:hAnsi="Times New Roman" w:cs="Times New Roman"/>
          <w:bCs/>
          <w:iCs/>
          <w:sz w:val="24"/>
          <w:szCs w:val="24"/>
        </w:rPr>
        <w:t>ke odmah po zahtjevu,</w:t>
      </w:r>
    </w:p>
    <w:p w:rsidR="001637FE" w:rsidRPr="000E1149" w:rsidRDefault="001637FE" w:rsidP="001637FE">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projektni prijedlog</w:t>
      </w:r>
      <w:r w:rsidRPr="001637FE">
        <w:rPr>
          <w:rFonts w:ascii="Times New Roman" w:eastAsia="Times New Roman" w:hAnsi="Times New Roman" w:cs="Times New Roman"/>
          <w:sz w:val="24"/>
          <w:szCs w:val="24"/>
        </w:rPr>
        <w:t xml:space="preserve"> sadrži obvezu Prijavitelja za osiguranje trajnosti operacije na način da se neposredni učinci i rezultati ulaganja ostvareni provedbom projekta očuvaju i koriste pod uvjetima pod kojima su odobreni</w:t>
      </w:r>
      <w:r w:rsidR="009C13DA">
        <w:rPr>
          <w:rFonts w:ascii="Times New Roman" w:eastAsia="Times New Roman" w:hAnsi="Times New Roman" w:cs="Times New Roman"/>
          <w:sz w:val="24"/>
          <w:szCs w:val="24"/>
        </w:rPr>
        <w:t>,</w:t>
      </w:r>
    </w:p>
    <w:p w:rsidR="00BB3949" w:rsidRPr="00813160"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heme="majorEastAsia" w:hAnsi="Times New Roman" w:cs="Times New Roman"/>
          <w:bCs/>
          <w:iCs/>
          <w:sz w:val="24"/>
          <w:szCs w:val="24"/>
        </w:rPr>
        <w:t xml:space="preserve">je </w:t>
      </w:r>
      <w:r w:rsidR="00BB3949" w:rsidRPr="000E1149">
        <w:rPr>
          <w:rFonts w:ascii="Times New Roman" w:eastAsiaTheme="majorEastAsia" w:hAnsi="Times New Roman" w:cs="Times New Roman"/>
          <w:bCs/>
          <w:iCs/>
          <w:sz w:val="24"/>
          <w:szCs w:val="24"/>
        </w:rPr>
        <w:t xml:space="preserve">operacija spremna za početak provedbe aktivnosti </w:t>
      </w:r>
      <w:r w:rsidR="003C1914" w:rsidRPr="000E1149">
        <w:rPr>
          <w:rFonts w:ascii="Times New Roman" w:eastAsiaTheme="majorEastAsia" w:hAnsi="Times New Roman" w:cs="Times New Roman"/>
          <w:bCs/>
          <w:iCs/>
          <w:sz w:val="24"/>
          <w:szCs w:val="24"/>
        </w:rPr>
        <w:t xml:space="preserve">operacije </w:t>
      </w:r>
      <w:r w:rsidR="00BB3949" w:rsidRPr="000E1149">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0E1149">
        <w:rPr>
          <w:rFonts w:ascii="Times New Roman" w:eastAsiaTheme="majorEastAsia" w:hAnsi="Times New Roman" w:cs="Times New Roman"/>
          <w:bCs/>
          <w:iCs/>
          <w:sz w:val="24"/>
          <w:szCs w:val="24"/>
        </w:rPr>
        <w:t>operacije</w:t>
      </w:r>
      <w:r w:rsidR="009C13DA">
        <w:rPr>
          <w:rFonts w:ascii="Times New Roman" w:eastAsiaTheme="majorEastAsia" w:hAnsi="Times New Roman" w:cs="Times New Roman"/>
          <w:bCs/>
          <w:iCs/>
          <w:sz w:val="24"/>
          <w:szCs w:val="24"/>
        </w:rPr>
        <w:t>,</w:t>
      </w:r>
    </w:p>
    <w:p w:rsidR="00813160" w:rsidRPr="000E1149" w:rsidRDefault="00813160" w:rsidP="00813160">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813160">
        <w:rPr>
          <w:rFonts w:ascii="Times New Roman" w:eastAsia="Times New Roman" w:hAnsi="Times New Roman" w:cs="Times New Roman"/>
          <w:sz w:val="24"/>
          <w:szCs w:val="24"/>
        </w:rPr>
        <w:t>PDV na troškove Prijavitelja koji nastaju u okviru projekta je / nije (zaokružiti) povrativ kroz redovno poslovanje;</w:t>
      </w:r>
    </w:p>
    <w:p w:rsidR="009C13DA" w:rsidRPr="00D14DE9" w:rsidRDefault="009C13DA" w:rsidP="00D14DE9">
      <w:pPr>
        <w:pStyle w:val="ListParagraph"/>
        <w:numPr>
          <w:ilvl w:val="0"/>
          <w:numId w:val="31"/>
        </w:numPr>
        <w:tabs>
          <w:tab w:val="left" w:pos="851"/>
        </w:tabs>
        <w:spacing w:after="120"/>
        <w:contextualSpacing w:val="0"/>
        <w:jc w:val="both"/>
        <w:rPr>
          <w:rFonts w:ascii="Times New Roman" w:eastAsiaTheme="majorEastAsia" w:hAnsi="Times New Roman" w:cs="Times New Roman"/>
          <w:bCs/>
          <w:iCs/>
          <w:sz w:val="24"/>
          <w:szCs w:val="24"/>
        </w:rPr>
      </w:pPr>
      <w:r w:rsidRPr="00D14DE9">
        <w:rPr>
          <w:rFonts w:ascii="Times New Roman" w:eastAsiaTheme="majorEastAsia" w:hAnsi="Times New Roman" w:cs="Times New Roman"/>
          <w:bCs/>
          <w:iCs/>
          <w:sz w:val="24"/>
          <w:szCs w:val="24"/>
        </w:rPr>
        <w:t xml:space="preserve">da će se, ukoliko u trenutku podnošenja projektnog prijedloga nije, imenovati stručni projektni tim koji uključuje aspekte financijskih, stručnih, iskustvenih i administrativnih kapaciteta za provedbu Projekta, te da će odgovornosti imenovanih članova projektnog tima za upravljanje i provedbu Projekta biti definirane i raspoređene kako slijedi </w:t>
      </w:r>
      <w:r w:rsidRPr="00D14DE9">
        <w:rPr>
          <w:rFonts w:ascii="Times New Roman" w:eastAsiaTheme="majorEastAsia" w:hAnsi="Times New Roman" w:cs="Times New Roman"/>
          <w:bCs/>
          <w:i/>
          <w:iCs/>
          <w:sz w:val="24"/>
          <w:szCs w:val="24"/>
        </w:rPr>
        <w:t>(ukratko opisati iskustvo u provedbi i vođenju projekata. Potrebno ukratko navesti relevantno iskustvo predloženih članova temeljem kojeg su imenovani, kao i opisati kako su definirane i raspoređene odgovornosti imenovanih članova projektnog tima za provedbu projektnih aktivnosti),</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w:t>
      </w:r>
      <w:r w:rsidRPr="002A345F">
        <w:rPr>
          <w:rFonts w:ascii="Times New Roman" w:eastAsia="Times New Roman" w:hAnsi="Times New Roman" w:cs="Times New Roman"/>
          <w:sz w:val="24"/>
          <w:szCs w:val="24"/>
        </w:rPr>
        <w:t>sredstvima koja ne predstavljaju sredstva iz bilo kojeg javnog izvora</w:t>
      </w:r>
      <w:r w:rsidRPr="000E1149">
        <w:rPr>
          <w:rFonts w:ascii="Times New Roman" w:eastAsia="Times New Roman" w:hAnsi="Times New Roman" w:cs="Times New Roman"/>
          <w:sz w:val="24"/>
          <w:szCs w:val="24"/>
        </w:rPr>
        <w:t>, uključujući sredstva Unije)</w:t>
      </w:r>
      <w:r w:rsidR="009C13DA">
        <w:rPr>
          <w:rFonts w:ascii="Times New Roman" w:eastAsia="Times New Roman" w:hAnsi="Times New Roman" w:cs="Times New Roman"/>
          <w:sz w:val="24"/>
          <w:szCs w:val="24"/>
        </w:rPr>
        <w:t>.</w:t>
      </w:r>
    </w:p>
    <w:p w:rsidR="009C13DA" w:rsidRDefault="009C13DA" w:rsidP="009C13DA">
      <w:pPr>
        <w:tabs>
          <w:tab w:val="left" w:pos="851"/>
        </w:tabs>
        <w:spacing w:after="120"/>
        <w:jc w:val="both"/>
        <w:rPr>
          <w:rFonts w:ascii="Times New Roman" w:eastAsia="Times New Roman" w:hAnsi="Times New Roman" w:cs="Times New Roman"/>
          <w:sz w:val="24"/>
          <w:szCs w:val="24"/>
        </w:rPr>
      </w:pPr>
    </w:p>
    <w:p w:rsidR="009C13DA" w:rsidRPr="00F7436B" w:rsidRDefault="009C13DA" w:rsidP="009C13DA">
      <w:pPr>
        <w:tabs>
          <w:tab w:val="left" w:pos="1257"/>
        </w:tabs>
        <w:jc w:val="both"/>
        <w:rPr>
          <w:rFonts w:ascii="Times New Roman" w:eastAsia="Times New Roman" w:hAnsi="Times New Roman" w:cs="Times New Roman"/>
          <w:sz w:val="24"/>
          <w:szCs w:val="24"/>
        </w:rPr>
      </w:pPr>
      <w:r w:rsidRPr="00280B27">
        <w:rPr>
          <w:rFonts w:ascii="Times New Roman" w:eastAsia="Times New Roman" w:hAnsi="Times New Roman" w:cs="Times New Roman"/>
          <w:sz w:val="24"/>
          <w:szCs w:val="24"/>
        </w:rPr>
        <w:t xml:space="preserve">Potpisom ove Izjave osobno i u ime Prijavitelja potvrđujem da su na strani Prijavitelja  </w:t>
      </w:r>
      <w:r w:rsidRPr="00F7436B">
        <w:rPr>
          <w:rFonts w:ascii="Times New Roman" w:eastAsia="Times New Roman" w:hAnsi="Times New Roman" w:cs="Times New Roman"/>
          <w:b/>
          <w:bCs/>
          <w:sz w:val="24"/>
          <w:szCs w:val="24"/>
        </w:rPr>
        <w:t>ispunjeni preduvjeti za sudjelovanje u postupku dodjele bespovratnih sredstava</w:t>
      </w:r>
      <w:r w:rsidRPr="00F7436B">
        <w:rPr>
          <w:rFonts w:ascii="Times New Roman" w:eastAsia="Times New Roman" w:hAnsi="Times New Roman" w:cs="Times New Roman"/>
          <w:sz w:val="24"/>
          <w:szCs w:val="24"/>
        </w:rPr>
        <w:t xml:space="preserve">, odnosno: </w:t>
      </w:r>
    </w:p>
    <w:p w:rsidR="009C13DA" w:rsidRPr="006A7E4C" w:rsidRDefault="009C13DA" w:rsidP="006A7E4C">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6A7E4C">
        <w:rPr>
          <w:rFonts w:ascii="Times New Roman" w:eastAsia="Times New Roman" w:hAnsi="Times New Roman" w:cs="Times New Roman"/>
          <w:sz w:val="24"/>
          <w:szCs w:val="24"/>
        </w:rPr>
        <w:t xml:space="preserve">da </w:t>
      </w:r>
      <w:r w:rsidR="006A7E4C" w:rsidRPr="006A7E4C">
        <w:rPr>
          <w:rFonts w:ascii="Times New Roman" w:eastAsia="Times New Roman" w:hAnsi="Times New Roman" w:cs="Times New Roman"/>
          <w:sz w:val="24"/>
          <w:szCs w:val="24"/>
        </w:rPr>
        <w:t>Projekt osigurava VHCN širokopojasni pristup svim stanovima, poslovnim i javnim korisnicima u okviru PRŠI-ja</w:t>
      </w:r>
    </w:p>
    <w:p w:rsidR="009C13DA" w:rsidRDefault="009C13DA" w:rsidP="009C13DA">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 ću </w:t>
      </w:r>
      <w:r w:rsidRPr="00F85005">
        <w:rPr>
          <w:rFonts w:ascii="Times New Roman" w:eastAsia="Times New Roman" w:hAnsi="Times New Roman" w:cs="Times New Roman"/>
          <w:sz w:val="24"/>
          <w:szCs w:val="24"/>
        </w:rPr>
        <w:t xml:space="preserve">zajedno sa </w:t>
      </w:r>
      <w:r>
        <w:rPr>
          <w:rFonts w:ascii="Times New Roman" w:eastAsia="Times New Roman" w:hAnsi="Times New Roman" w:cs="Times New Roman"/>
          <w:sz w:val="24"/>
          <w:szCs w:val="24"/>
        </w:rPr>
        <w:t xml:space="preserve">partnerom </w:t>
      </w:r>
      <w:r w:rsidRPr="00F85005">
        <w:rPr>
          <w:rFonts w:ascii="Times New Roman" w:eastAsia="Times New Roman" w:hAnsi="Times New Roman" w:cs="Times New Roman"/>
          <w:sz w:val="24"/>
          <w:szCs w:val="24"/>
        </w:rPr>
        <w:t>osigurati učinkovitu uporabu sredstava u skladu s načelima ekonomičnosti, učinkovitosti i djelotvornosti.</w:t>
      </w:r>
    </w:p>
    <w:p w:rsidR="009C13DA" w:rsidRPr="00D32080" w:rsidRDefault="009C13DA" w:rsidP="004B20CB">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280B27">
        <w:rPr>
          <w:rFonts w:ascii="Times New Roman" w:eastAsia="Times New Roman" w:hAnsi="Times New Roman" w:cs="Times New Roman"/>
          <w:sz w:val="24"/>
          <w:szCs w:val="24"/>
        </w:rPr>
        <w:lastRenderedPageBreak/>
        <w:t xml:space="preserve">da ću zajedno sa svojim partnerom (ako je primjenjivo) osigurati </w:t>
      </w:r>
      <w:r>
        <w:rPr>
          <w:rFonts w:ascii="Times New Roman" w:eastAsia="Times New Roman" w:hAnsi="Times New Roman" w:cs="Times New Roman"/>
          <w:sz w:val="24"/>
          <w:szCs w:val="24"/>
        </w:rPr>
        <w:t xml:space="preserve">održivost </w:t>
      </w:r>
      <w:r w:rsidRPr="00280B27">
        <w:rPr>
          <w:rFonts w:ascii="Times New Roman" w:eastAsia="Times New Roman" w:hAnsi="Times New Roman" w:cs="Times New Roman"/>
          <w:sz w:val="24"/>
          <w:szCs w:val="24"/>
        </w:rPr>
        <w:t xml:space="preserve">Projekta </w:t>
      </w:r>
      <w:r>
        <w:rPr>
          <w:rFonts w:ascii="Times New Roman" w:eastAsia="Times New Roman" w:hAnsi="Times New Roman" w:cs="Times New Roman"/>
          <w:sz w:val="24"/>
          <w:szCs w:val="24"/>
        </w:rPr>
        <w:t xml:space="preserve">i projektnih rezultata </w:t>
      </w:r>
      <w:r w:rsidRPr="00280B27">
        <w:rPr>
          <w:rFonts w:ascii="Times New Roman" w:eastAsia="Times New Roman" w:hAnsi="Times New Roman" w:cs="Times New Roman"/>
          <w:sz w:val="24"/>
          <w:szCs w:val="24"/>
        </w:rPr>
        <w:t>tijekom razdoblja navedenog u Programu</w:t>
      </w:r>
      <w:r w:rsidRPr="00F7436B">
        <w:rPr>
          <w:rFonts w:ascii="Times New Roman" w:eastAsia="Times New Roman" w:hAnsi="Times New Roman" w:cs="Times New Roman"/>
          <w:sz w:val="24"/>
          <w:szCs w:val="24"/>
        </w:rPr>
        <w:t xml:space="preserve"> državnih potpora, a koji je odobrila EK u predmetu: Državna potpora SA.38626 (2015/N) – Hrvatska </w:t>
      </w:r>
      <w:r w:rsidR="004B20CB">
        <w:rPr>
          <w:rFonts w:ascii="Times New Roman" w:eastAsia="Times New Roman" w:hAnsi="Times New Roman" w:cs="Times New Roman"/>
          <w:sz w:val="24"/>
          <w:szCs w:val="24"/>
        </w:rPr>
        <w:t xml:space="preserve"> i </w:t>
      </w:r>
      <w:r w:rsidR="004B20CB" w:rsidRPr="004B20CB">
        <w:rPr>
          <w:rFonts w:ascii="Times New Roman" w:eastAsia="Times New Roman" w:hAnsi="Times New Roman" w:cs="Times New Roman"/>
          <w:sz w:val="24"/>
          <w:szCs w:val="24"/>
        </w:rPr>
        <w:t>Odluk</w:t>
      </w:r>
      <w:r w:rsidR="004B20CB">
        <w:rPr>
          <w:rFonts w:ascii="Times New Roman" w:eastAsia="Times New Roman" w:hAnsi="Times New Roman" w:cs="Times New Roman"/>
          <w:sz w:val="24"/>
          <w:szCs w:val="24"/>
        </w:rPr>
        <w:t>om</w:t>
      </w:r>
      <w:r w:rsidR="004B20CB" w:rsidRPr="004B20CB">
        <w:rPr>
          <w:rFonts w:ascii="Times New Roman" w:eastAsia="Times New Roman" w:hAnsi="Times New Roman" w:cs="Times New Roman"/>
          <w:sz w:val="24"/>
          <w:szCs w:val="24"/>
        </w:rPr>
        <w:t xml:space="preserve"> o spojivosti predmetne izmjene u skladu s člankom 107. stavkom 3. UFEU u predmetu pod brojem SA.100662 (2021/N). </w:t>
      </w:r>
      <w:r w:rsidRPr="00F7436B">
        <w:rPr>
          <w:rFonts w:ascii="Times New Roman" w:eastAsia="Times New Roman" w:hAnsi="Times New Roman" w:cs="Times New Roman"/>
          <w:sz w:val="24"/>
          <w:szCs w:val="24"/>
        </w:rPr>
        <w:t xml:space="preserve">(vidi točku </w:t>
      </w:r>
      <w:r>
        <w:rPr>
          <w:rFonts w:ascii="Times New Roman" w:eastAsia="Times New Roman" w:hAnsi="Times New Roman" w:cs="Times New Roman"/>
          <w:sz w:val="24"/>
          <w:szCs w:val="24"/>
        </w:rPr>
        <w:t>5.4.</w:t>
      </w:r>
      <w:r w:rsidR="004B20CB">
        <w:rPr>
          <w:rFonts w:ascii="Times New Roman" w:eastAsia="Times New Roman" w:hAnsi="Times New Roman" w:cs="Times New Roman"/>
          <w:sz w:val="24"/>
          <w:szCs w:val="24"/>
        </w:rPr>
        <w:t>1</w:t>
      </w:r>
      <w:r w:rsidRPr="00F7436B">
        <w:rPr>
          <w:rFonts w:ascii="Times New Roman" w:eastAsia="Times New Roman" w:hAnsi="Times New Roman" w:cs="Times New Roman"/>
          <w:sz w:val="24"/>
          <w:szCs w:val="24"/>
        </w:rPr>
        <w:t xml:space="preserve"> Uputa za prijavitelje</w:t>
      </w:r>
      <w:r w:rsidRPr="00D32080">
        <w:rPr>
          <w:rFonts w:ascii="Times New Roman" w:eastAsia="Times New Roman" w:hAnsi="Times New Roman" w:cs="Times New Roman"/>
          <w:sz w:val="24"/>
          <w:szCs w:val="24"/>
        </w:rPr>
        <w:t>);</w:t>
      </w:r>
    </w:p>
    <w:p w:rsidR="009C13DA" w:rsidRPr="004D475E" w:rsidRDefault="009C13DA" w:rsidP="004B20CB">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D32080">
        <w:rPr>
          <w:rFonts w:ascii="Times New Roman" w:eastAsia="Times New Roman" w:hAnsi="Times New Roman" w:cs="Times New Roman"/>
          <w:sz w:val="24"/>
          <w:szCs w:val="24"/>
        </w:rPr>
        <w:t>da ću, zajedno sa svojim partnerom (ako je primjenjivo), u razdoblju od 7</w:t>
      </w:r>
      <w:r w:rsidRPr="00EF58D7">
        <w:rPr>
          <w:rFonts w:ascii="Times New Roman" w:eastAsia="Times New Roman" w:hAnsi="Times New Roman" w:cs="Times New Roman"/>
          <w:sz w:val="24"/>
          <w:szCs w:val="24"/>
        </w:rPr>
        <w:t xml:space="preserve"> godina od završnog plaćanja os</w:t>
      </w:r>
      <w:r w:rsidRPr="004D475E">
        <w:rPr>
          <w:rFonts w:ascii="Times New Roman" w:eastAsia="Times New Roman" w:hAnsi="Times New Roman" w:cs="Times New Roman"/>
          <w:sz w:val="24"/>
          <w:szCs w:val="24"/>
        </w:rPr>
        <w:t>igurati:</w:t>
      </w:r>
    </w:p>
    <w:p w:rsidR="009C13DA" w:rsidRPr="00EE429E" w:rsidRDefault="009C13DA" w:rsidP="004B20CB">
      <w:pPr>
        <w:pStyle w:val="ListParagraph"/>
        <w:numPr>
          <w:ilvl w:val="1"/>
          <w:numId w:val="40"/>
        </w:numPr>
        <w:tabs>
          <w:tab w:val="left" w:pos="851"/>
        </w:tabs>
        <w:spacing w:line="240" w:lineRule="auto"/>
        <w:jc w:val="both"/>
        <w:rPr>
          <w:rFonts w:ascii="Times New Roman" w:eastAsia="Times New Roman" w:hAnsi="Times New Roman" w:cs="Times New Roman"/>
          <w:sz w:val="24"/>
          <w:szCs w:val="24"/>
        </w:rPr>
      </w:pPr>
      <w:r w:rsidRPr="00EE429E">
        <w:rPr>
          <w:rFonts w:ascii="Times New Roman" w:eastAsia="Times New Roman" w:hAnsi="Times New Roman" w:cs="Times New Roman"/>
          <w:sz w:val="24"/>
          <w:szCs w:val="24"/>
        </w:rPr>
        <w:t>održavanje opreme i druge imovine nabavljene tijekom projekta, u skladu s uputama/preporukama proizvođača;</w:t>
      </w:r>
    </w:p>
    <w:p w:rsidR="009C13DA" w:rsidRPr="00EE429E" w:rsidRDefault="009C13DA" w:rsidP="004B20CB">
      <w:pPr>
        <w:pStyle w:val="ListParagraph"/>
        <w:numPr>
          <w:ilvl w:val="1"/>
          <w:numId w:val="40"/>
        </w:numPr>
        <w:tabs>
          <w:tab w:val="left" w:pos="851"/>
        </w:tabs>
        <w:spacing w:line="240" w:lineRule="auto"/>
        <w:jc w:val="both"/>
        <w:rPr>
          <w:rFonts w:ascii="Times New Roman" w:eastAsia="Times New Roman" w:hAnsi="Times New Roman" w:cs="Times New Roman"/>
          <w:sz w:val="24"/>
          <w:szCs w:val="24"/>
        </w:rPr>
      </w:pPr>
      <w:r w:rsidRPr="00EE429E">
        <w:rPr>
          <w:rFonts w:ascii="Times New Roman" w:eastAsia="Times New Roman" w:hAnsi="Times New Roman" w:cs="Times New Roman"/>
          <w:sz w:val="24"/>
          <w:szCs w:val="24"/>
        </w:rPr>
        <w:t xml:space="preserve">održivost aktivnosti i rezultata kako bi se osiguralo ostvarenje ciljanih pokazatelja utvrđenih u Uputama za prijavitelje, točki 1.3. Predmet, svrha i pokazatelji Ograničenog poziva; </w:t>
      </w:r>
    </w:p>
    <w:p w:rsidR="009C13DA" w:rsidRPr="00EE429E" w:rsidRDefault="009C13DA" w:rsidP="004B20CB">
      <w:pPr>
        <w:pStyle w:val="ListParagraph"/>
        <w:numPr>
          <w:ilvl w:val="1"/>
          <w:numId w:val="40"/>
        </w:numPr>
        <w:tabs>
          <w:tab w:val="left" w:pos="851"/>
        </w:tabs>
        <w:spacing w:line="240" w:lineRule="auto"/>
        <w:jc w:val="both"/>
        <w:rPr>
          <w:rFonts w:ascii="Times New Roman" w:eastAsia="Times New Roman" w:hAnsi="Times New Roman" w:cs="Times New Roman"/>
          <w:sz w:val="24"/>
          <w:szCs w:val="24"/>
        </w:rPr>
      </w:pPr>
      <w:r w:rsidRPr="00EE429E">
        <w:rPr>
          <w:rFonts w:ascii="Times New Roman" w:eastAsia="Times New Roman" w:hAnsi="Times New Roman" w:cs="Times New Roman"/>
          <w:sz w:val="24"/>
          <w:szCs w:val="24"/>
        </w:rPr>
        <w:t>da ne dođe do bitne izmjene projektnih rezultata uslijed promjene prirode vlasništva dijela infrastrukture ili prestanka proizvodne aktivnosti;</w:t>
      </w:r>
    </w:p>
    <w:p w:rsidR="009C13DA" w:rsidRPr="00EE429E" w:rsidRDefault="009C13DA" w:rsidP="004B20CB">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EE429E">
        <w:rPr>
          <w:rFonts w:ascii="Times New Roman" w:eastAsia="Times New Roman" w:hAnsi="Times New Roman" w:cs="Times New Roman"/>
          <w:sz w:val="24"/>
          <w:szCs w:val="24"/>
        </w:rPr>
        <w:t>Pored uvjeta koji se odnose na veleprodajne usluge potpisom ove izjave potvrđujem:</w:t>
      </w:r>
    </w:p>
    <w:p w:rsidR="009C13DA" w:rsidRPr="00CF51A2" w:rsidRDefault="009C13DA" w:rsidP="004B20CB">
      <w:pPr>
        <w:pStyle w:val="ListParagraph"/>
        <w:numPr>
          <w:ilvl w:val="1"/>
          <w:numId w:val="40"/>
        </w:numPr>
        <w:tabs>
          <w:tab w:val="left" w:pos="851"/>
        </w:tabs>
        <w:spacing w:line="240" w:lineRule="auto"/>
        <w:jc w:val="both"/>
        <w:rPr>
          <w:rFonts w:ascii="Times New Roman" w:eastAsia="Times New Roman" w:hAnsi="Times New Roman" w:cs="Times New Roman"/>
          <w:sz w:val="24"/>
          <w:szCs w:val="24"/>
        </w:rPr>
      </w:pPr>
      <w:r w:rsidRPr="004D475E">
        <w:rPr>
          <w:rFonts w:ascii="Times New Roman" w:eastAsia="Times New Roman" w:hAnsi="Times New Roman" w:cs="Times New Roman"/>
          <w:sz w:val="24"/>
          <w:szCs w:val="24"/>
        </w:rPr>
        <w:t>da ću s nositeljem tehničke provedbe NP-BBI programa</w:t>
      </w:r>
      <w:r w:rsidRPr="004B20CB">
        <w:footnoteReference w:id="5"/>
      </w:r>
      <w:r w:rsidRPr="00A56D55">
        <w:rPr>
          <w:rFonts w:ascii="Times New Roman" w:eastAsia="Times New Roman" w:hAnsi="Times New Roman" w:cs="Times New Roman"/>
          <w:sz w:val="24"/>
          <w:szCs w:val="24"/>
        </w:rPr>
        <w:t xml:space="preserve"> u fazi projektiranja i izgradnje infrastrukture usuglasiti uvjete, odgovornosti i točan položaj (</w:t>
      </w:r>
      <w:proofErr w:type="spellStart"/>
      <w:r w:rsidRPr="00A56D55">
        <w:rPr>
          <w:rFonts w:ascii="Times New Roman" w:eastAsia="Times New Roman" w:hAnsi="Times New Roman" w:cs="Times New Roman"/>
          <w:sz w:val="24"/>
          <w:szCs w:val="24"/>
        </w:rPr>
        <w:t>mikrolokaciju</w:t>
      </w:r>
      <w:proofErr w:type="spellEnd"/>
      <w:r w:rsidRPr="00A56D55">
        <w:rPr>
          <w:rFonts w:ascii="Times New Roman" w:eastAsia="Times New Roman" w:hAnsi="Times New Roman" w:cs="Times New Roman"/>
          <w:sz w:val="24"/>
          <w:szCs w:val="24"/>
        </w:rPr>
        <w:t xml:space="preserve">) demarkacijskih točaka te koordinirati izgradnju infrastrukture </w:t>
      </w:r>
      <w:r w:rsidRPr="00CF51A2">
        <w:rPr>
          <w:rFonts w:ascii="Times New Roman" w:eastAsia="Times New Roman" w:hAnsi="Times New Roman" w:cs="Times New Roman"/>
          <w:sz w:val="24"/>
          <w:szCs w:val="24"/>
        </w:rPr>
        <w:t>na trasama na kojima će se graditi NP-BBI infrastruktura;</w:t>
      </w:r>
    </w:p>
    <w:p w:rsidR="009C13DA" w:rsidRPr="00F7436B" w:rsidRDefault="009C13DA" w:rsidP="004B20CB">
      <w:pPr>
        <w:pStyle w:val="ListParagraph"/>
        <w:numPr>
          <w:ilvl w:val="1"/>
          <w:numId w:val="40"/>
        </w:numPr>
        <w:tabs>
          <w:tab w:val="left" w:pos="851"/>
        </w:tabs>
        <w:spacing w:line="240" w:lineRule="auto"/>
        <w:jc w:val="both"/>
        <w:rPr>
          <w:rFonts w:ascii="Times New Roman" w:eastAsia="Times New Roman" w:hAnsi="Times New Roman" w:cs="Times New Roman"/>
          <w:sz w:val="24"/>
          <w:szCs w:val="24"/>
        </w:rPr>
      </w:pPr>
      <w:r w:rsidRPr="00280B27">
        <w:rPr>
          <w:rFonts w:ascii="Times New Roman" w:eastAsia="Times New Roman" w:hAnsi="Times New Roman" w:cs="Times New Roman"/>
          <w:sz w:val="24"/>
          <w:szCs w:val="24"/>
        </w:rPr>
        <w:t>da ću</w:t>
      </w:r>
      <w:r w:rsidRPr="000E5199">
        <w:rPr>
          <w:rFonts w:ascii="Times New Roman" w:eastAsia="Times New Roman" w:hAnsi="Times New Roman" w:cs="Times New Roman"/>
          <w:sz w:val="24"/>
          <w:szCs w:val="24"/>
        </w:rPr>
        <w:t xml:space="preserve"> na</w:t>
      </w:r>
      <w:r w:rsidRPr="00F7436B">
        <w:rPr>
          <w:rFonts w:ascii="Times New Roman" w:eastAsia="Times New Roman" w:hAnsi="Times New Roman" w:cs="Times New Roman"/>
          <w:sz w:val="24"/>
          <w:szCs w:val="24"/>
        </w:rPr>
        <w:t xml:space="preserve"> svakoj demarkacijskoj točki trajno omogućiti pristup pasivnim dijelovima pristupne mreže (kabelskoj kanalizaciji, nadzemnoj mreži stupova, neosvijetljenim nitima, vanjskim kabinetima) izgrađene kroz ONP program u naselju u kojem se nalazi demarkacijska točka.</w:t>
      </w:r>
    </w:p>
    <w:p w:rsidR="009C13DA" w:rsidRDefault="009C13DA" w:rsidP="009C13DA">
      <w:pPr>
        <w:tabs>
          <w:tab w:val="left" w:pos="851"/>
        </w:tabs>
        <w:spacing w:after="120"/>
        <w:jc w:val="both"/>
        <w:rPr>
          <w:rFonts w:ascii="Times New Roman" w:eastAsia="Times New Roman" w:hAnsi="Times New Roman" w:cs="Times New Roman"/>
          <w:sz w:val="24"/>
          <w:szCs w:val="24"/>
        </w:rPr>
      </w:pPr>
    </w:p>
    <w:p w:rsidR="00C71EE3" w:rsidRDefault="00C71EE3" w:rsidP="009C13DA">
      <w:pPr>
        <w:tabs>
          <w:tab w:val="left" w:pos="851"/>
        </w:tabs>
        <w:spacing w:after="120"/>
        <w:jc w:val="both"/>
        <w:rPr>
          <w:rFonts w:ascii="Times New Roman" w:eastAsia="Times New Roman" w:hAnsi="Times New Roman" w:cs="Times New Roman"/>
          <w:sz w:val="24"/>
          <w:szCs w:val="24"/>
        </w:rPr>
      </w:pPr>
      <w:r w:rsidRPr="00C71EE3">
        <w:rPr>
          <w:rFonts w:ascii="Times New Roman" w:eastAsia="Times New Roman" w:hAnsi="Times New Roman" w:cs="Times New Roman"/>
          <w:b/>
          <w:sz w:val="24"/>
          <w:szCs w:val="24"/>
        </w:rPr>
        <w:t>Pod materijalnom i kaznenom odgovornošću</w:t>
      </w:r>
      <w:r w:rsidRPr="00C71EE3">
        <w:rPr>
          <w:rFonts w:ascii="Times New Roman" w:eastAsia="Times New Roman" w:hAnsi="Times New Roman" w:cs="Times New Roman"/>
          <w:sz w:val="24"/>
          <w:szCs w:val="24"/>
        </w:rPr>
        <w:t>, u svoje ime i u ime Prijavitelja potvrđujem navedene podatke:</w:t>
      </w:r>
    </w:p>
    <w:p w:rsidR="00C71EE3" w:rsidRPr="00C71EE3" w:rsidRDefault="00C71EE3" w:rsidP="00C71EE3">
      <w:pPr>
        <w:spacing w:after="160" w:line="259" w:lineRule="auto"/>
        <w:jc w:val="both"/>
        <w:rPr>
          <w:rFonts w:ascii="Times New Roman" w:eastAsia="Calibri" w:hAnsi="Times New Roman" w:cs="Times New Roman"/>
          <w:i/>
          <w:sz w:val="24"/>
          <w:szCs w:val="24"/>
          <w:highlight w:val="lightGray"/>
          <w:lang w:eastAsia="en-US"/>
        </w:rPr>
      </w:pPr>
      <w:r w:rsidRPr="00C71EE3">
        <w:rPr>
          <w:rFonts w:ascii="Times New Roman" w:eastAsia="Calibri" w:hAnsi="Times New Roman" w:cs="Times New Roman"/>
          <w:i/>
          <w:sz w:val="24"/>
          <w:szCs w:val="24"/>
          <w:highlight w:val="lightGray"/>
          <w:lang w:eastAsia="en-US"/>
        </w:rPr>
        <w:t>&lt;Popuniti u slučaju odabira investicijskog modela A&gt;</w:t>
      </w:r>
    </w:p>
    <w:p w:rsidR="00C71EE3" w:rsidRDefault="00C71EE3" w:rsidP="009C13DA">
      <w:pPr>
        <w:tabs>
          <w:tab w:val="left" w:pos="851"/>
        </w:tabs>
        <w:spacing w:after="120"/>
        <w:jc w:val="both"/>
        <w:rPr>
          <w:rFonts w:ascii="Times New Roman" w:eastAsia="Times New Roman" w:hAnsi="Times New Roman" w:cs="Times New Roman"/>
          <w:sz w:val="24"/>
          <w:szCs w:val="24"/>
        </w:rPr>
      </w:pPr>
    </w:p>
    <w:tbl>
      <w:tblPr>
        <w:tblStyle w:val="TableGrid11"/>
        <w:tblW w:w="0" w:type="auto"/>
        <w:shd w:val="clear" w:color="auto" w:fill="D0CECE"/>
        <w:tblLook w:val="04A0" w:firstRow="1" w:lastRow="0" w:firstColumn="1" w:lastColumn="0" w:noHBand="0" w:noVBand="1"/>
      </w:tblPr>
      <w:tblGrid>
        <w:gridCol w:w="4531"/>
        <w:gridCol w:w="4531"/>
      </w:tblGrid>
      <w:tr w:rsidR="00C71EE3" w:rsidRPr="00C71EE3" w:rsidTr="00A72CB5">
        <w:tc>
          <w:tcPr>
            <w:tcW w:w="4531" w:type="dxa"/>
            <w:shd w:val="clear" w:color="auto" w:fill="D0CECE"/>
          </w:tcPr>
          <w:p w:rsidR="00C71EE3" w:rsidRPr="00C71EE3" w:rsidRDefault="00C71EE3" w:rsidP="00D94C7E">
            <w:pPr>
              <w:spacing w:after="160" w:line="259" w:lineRule="auto"/>
              <w:jc w:val="both"/>
              <w:rPr>
                <w:rFonts w:ascii="Times New Roman" w:hAnsi="Times New Roman" w:cs="Times New Roman"/>
                <w:i/>
                <w:sz w:val="24"/>
                <w:szCs w:val="24"/>
              </w:rPr>
            </w:pPr>
            <w:r w:rsidRPr="00C71EE3">
              <w:rPr>
                <w:rFonts w:ascii="Times New Roman" w:hAnsi="Times New Roman" w:cs="Times New Roman"/>
                <w:i/>
                <w:sz w:val="24"/>
                <w:szCs w:val="24"/>
              </w:rPr>
              <w:t xml:space="preserve">Broj stanova u bijelim područjima kojima će se u okviru projekta omogućiti </w:t>
            </w:r>
            <w:r w:rsidR="00D94C7E">
              <w:rPr>
                <w:rFonts w:ascii="Times New Roman" w:hAnsi="Times New Roman" w:cs="Times New Roman"/>
                <w:i/>
                <w:sz w:val="24"/>
                <w:szCs w:val="24"/>
              </w:rPr>
              <w:t>VHCN pristup</w:t>
            </w:r>
            <w:r w:rsidRPr="00C71EE3">
              <w:rPr>
                <w:rFonts w:ascii="Times New Roman" w:hAnsi="Times New Roman" w:cs="Times New Roman"/>
                <w:i/>
                <w:sz w:val="24"/>
                <w:szCs w:val="24"/>
              </w:rPr>
              <w:t xml:space="preserve"> (upisati broj)</w:t>
            </w:r>
          </w:p>
        </w:tc>
        <w:tc>
          <w:tcPr>
            <w:tcW w:w="4531" w:type="dxa"/>
            <w:shd w:val="clear" w:color="auto" w:fill="D0CECE"/>
          </w:tcPr>
          <w:p w:rsidR="00C71EE3" w:rsidRPr="00C71EE3" w:rsidRDefault="00C71EE3" w:rsidP="00C71EE3">
            <w:pPr>
              <w:spacing w:after="160" w:line="259" w:lineRule="auto"/>
              <w:jc w:val="both"/>
              <w:rPr>
                <w:rFonts w:ascii="Times New Roman" w:hAnsi="Times New Roman" w:cs="Times New Roman"/>
                <w:i/>
                <w:sz w:val="24"/>
                <w:szCs w:val="24"/>
              </w:rPr>
            </w:pPr>
          </w:p>
        </w:tc>
      </w:tr>
      <w:tr w:rsidR="00C71EE3" w:rsidRPr="00C71EE3" w:rsidTr="00A72CB5">
        <w:tc>
          <w:tcPr>
            <w:tcW w:w="4531" w:type="dxa"/>
            <w:shd w:val="clear" w:color="auto" w:fill="D0CECE"/>
          </w:tcPr>
          <w:p w:rsidR="00C71EE3" w:rsidRPr="00C71EE3" w:rsidRDefault="00C71EE3" w:rsidP="008C3AD1">
            <w:pPr>
              <w:spacing w:after="160" w:line="259" w:lineRule="auto"/>
              <w:jc w:val="both"/>
              <w:rPr>
                <w:rFonts w:ascii="Times New Roman" w:hAnsi="Times New Roman" w:cs="Times New Roman"/>
                <w:i/>
                <w:sz w:val="24"/>
                <w:szCs w:val="24"/>
              </w:rPr>
            </w:pPr>
            <w:r w:rsidRPr="00C71EE3">
              <w:rPr>
                <w:rFonts w:ascii="Times New Roman" w:hAnsi="Times New Roman" w:cs="Times New Roman"/>
                <w:i/>
                <w:sz w:val="24"/>
                <w:szCs w:val="24"/>
              </w:rPr>
              <w:t xml:space="preserve">Ukupan udio poslovnih i javnih korisnika u bijelim područjima, a kojima će se u okviru projekta omogućiti </w:t>
            </w:r>
            <w:proofErr w:type="spellStart"/>
            <w:r w:rsidRPr="00C71EE3">
              <w:rPr>
                <w:rFonts w:ascii="Times New Roman" w:hAnsi="Times New Roman" w:cs="Times New Roman"/>
                <w:i/>
                <w:sz w:val="24"/>
                <w:szCs w:val="24"/>
              </w:rPr>
              <w:t>ultrabrzi</w:t>
            </w:r>
            <w:proofErr w:type="spellEnd"/>
            <w:r w:rsidRPr="00C71EE3">
              <w:rPr>
                <w:rFonts w:ascii="Times New Roman" w:hAnsi="Times New Roman" w:cs="Times New Roman"/>
                <w:i/>
                <w:sz w:val="24"/>
                <w:szCs w:val="24"/>
              </w:rPr>
              <w:t xml:space="preserve"> pristup od najmanje </w:t>
            </w:r>
            <w:r w:rsidR="00C84791" w:rsidRPr="00C84791">
              <w:rPr>
                <w:rFonts w:ascii="Times New Roman" w:hAnsi="Times New Roman" w:cs="Times New Roman"/>
                <w:i/>
                <w:sz w:val="24"/>
                <w:szCs w:val="24"/>
                <w:highlight w:val="yellow"/>
              </w:rPr>
              <w:t xml:space="preserve">1 </w:t>
            </w:r>
            <w:proofErr w:type="spellStart"/>
            <w:r w:rsidR="00C84791" w:rsidRPr="00C84791">
              <w:rPr>
                <w:rFonts w:ascii="Times New Roman" w:hAnsi="Times New Roman" w:cs="Times New Roman"/>
                <w:i/>
                <w:sz w:val="24"/>
                <w:szCs w:val="24"/>
                <w:highlight w:val="yellow"/>
              </w:rPr>
              <w:t>Gbit</w:t>
            </w:r>
            <w:proofErr w:type="spellEnd"/>
            <w:r w:rsidR="00C84791" w:rsidRPr="00C84791">
              <w:rPr>
                <w:rFonts w:ascii="Times New Roman" w:hAnsi="Times New Roman" w:cs="Times New Roman"/>
                <w:i/>
                <w:sz w:val="24"/>
                <w:szCs w:val="24"/>
                <w:highlight w:val="yellow"/>
              </w:rPr>
              <w:t xml:space="preserve">/s u smjeru </w:t>
            </w:r>
            <w:r w:rsidR="008C3AD1">
              <w:rPr>
                <w:rFonts w:ascii="Times New Roman" w:hAnsi="Times New Roman" w:cs="Times New Roman"/>
                <w:i/>
                <w:sz w:val="24"/>
                <w:szCs w:val="24"/>
                <w:highlight w:val="yellow"/>
              </w:rPr>
              <w:t xml:space="preserve">prema </w:t>
            </w:r>
            <w:r w:rsidR="00C84791" w:rsidRPr="00C84791">
              <w:rPr>
                <w:rFonts w:ascii="Times New Roman" w:hAnsi="Times New Roman" w:cs="Times New Roman"/>
                <w:i/>
                <w:sz w:val="24"/>
                <w:szCs w:val="24"/>
                <w:highlight w:val="yellow"/>
              </w:rPr>
              <w:t>korisnik</w:t>
            </w:r>
            <w:r w:rsidR="008C3AD1">
              <w:rPr>
                <w:rFonts w:ascii="Times New Roman" w:hAnsi="Times New Roman" w:cs="Times New Roman"/>
                <w:i/>
                <w:sz w:val="24"/>
                <w:szCs w:val="24"/>
                <w:highlight w:val="yellow"/>
              </w:rPr>
              <w:t>u</w:t>
            </w:r>
            <w:r w:rsidR="00C84791" w:rsidRPr="00C84791">
              <w:rPr>
                <w:rFonts w:ascii="Times New Roman" w:hAnsi="Times New Roman" w:cs="Times New Roman"/>
                <w:i/>
                <w:sz w:val="24"/>
                <w:szCs w:val="24"/>
                <w:highlight w:val="yellow"/>
              </w:rPr>
              <w:t xml:space="preserve"> i 100 </w:t>
            </w:r>
            <w:proofErr w:type="spellStart"/>
            <w:r w:rsidR="00C84791" w:rsidRPr="00C84791">
              <w:rPr>
                <w:rFonts w:ascii="Times New Roman" w:hAnsi="Times New Roman" w:cs="Times New Roman"/>
                <w:i/>
                <w:sz w:val="24"/>
                <w:szCs w:val="24"/>
                <w:highlight w:val="yellow"/>
              </w:rPr>
              <w:t>Mbit</w:t>
            </w:r>
            <w:proofErr w:type="spellEnd"/>
            <w:r w:rsidR="00C84791" w:rsidRPr="00C84791">
              <w:rPr>
                <w:rFonts w:ascii="Times New Roman" w:hAnsi="Times New Roman" w:cs="Times New Roman"/>
                <w:i/>
                <w:sz w:val="24"/>
                <w:szCs w:val="24"/>
                <w:highlight w:val="yellow"/>
              </w:rPr>
              <w:t>/s od korisnika</w:t>
            </w:r>
            <w:r w:rsidR="00C84791" w:rsidRPr="00C84791">
              <w:rPr>
                <w:rFonts w:ascii="Times New Roman" w:hAnsi="Times New Roman" w:cs="Times New Roman"/>
                <w:i/>
                <w:sz w:val="24"/>
                <w:szCs w:val="24"/>
              </w:rPr>
              <w:t xml:space="preserve"> </w:t>
            </w:r>
            <w:r w:rsidRPr="00C71EE3">
              <w:rPr>
                <w:rFonts w:ascii="Times New Roman" w:hAnsi="Times New Roman" w:cs="Times New Roman"/>
                <w:i/>
                <w:sz w:val="24"/>
                <w:szCs w:val="24"/>
              </w:rPr>
              <w:t>(upisati postotni udio zaokružen na dva decimalna mjesta)</w:t>
            </w:r>
          </w:p>
        </w:tc>
        <w:tc>
          <w:tcPr>
            <w:tcW w:w="4531" w:type="dxa"/>
            <w:shd w:val="clear" w:color="auto" w:fill="D0CECE"/>
          </w:tcPr>
          <w:p w:rsidR="00C71EE3" w:rsidRPr="00C71EE3" w:rsidRDefault="00C71EE3" w:rsidP="00C71EE3">
            <w:pPr>
              <w:spacing w:after="160" w:line="259" w:lineRule="auto"/>
              <w:jc w:val="both"/>
              <w:rPr>
                <w:rFonts w:ascii="Times New Roman" w:hAnsi="Times New Roman" w:cs="Times New Roman"/>
                <w:i/>
                <w:sz w:val="24"/>
                <w:szCs w:val="24"/>
              </w:rPr>
            </w:pPr>
          </w:p>
          <w:p w:rsidR="00C71EE3" w:rsidRPr="00C71EE3" w:rsidRDefault="00C71EE3" w:rsidP="00C71EE3">
            <w:pPr>
              <w:rPr>
                <w:rFonts w:ascii="Times New Roman" w:hAnsi="Times New Roman" w:cs="Times New Roman"/>
                <w:sz w:val="24"/>
                <w:szCs w:val="24"/>
              </w:rPr>
            </w:pPr>
          </w:p>
          <w:p w:rsidR="00C71EE3" w:rsidRPr="00C71EE3" w:rsidRDefault="00C71EE3" w:rsidP="00C71EE3">
            <w:pPr>
              <w:rPr>
                <w:rFonts w:ascii="Times New Roman" w:hAnsi="Times New Roman" w:cs="Times New Roman"/>
                <w:sz w:val="24"/>
                <w:szCs w:val="24"/>
              </w:rPr>
            </w:pPr>
          </w:p>
        </w:tc>
      </w:tr>
    </w:tbl>
    <w:tbl>
      <w:tblPr>
        <w:tblStyle w:val="TableGrid2"/>
        <w:tblW w:w="9072" w:type="dxa"/>
        <w:tblBorders>
          <w:top w:val="none" w:sz="0" w:space="0" w:color="auto"/>
          <w:left w:val="none" w:sz="0" w:space="0" w:color="auto"/>
          <w:bottom w:val="none" w:sz="0" w:space="0" w:color="auto"/>
          <w:right w:val="none" w:sz="0" w:space="0" w:color="auto"/>
        </w:tblBorders>
        <w:shd w:val="clear" w:color="auto" w:fill="D9D9D9" w:themeFill="background1" w:themeFillShade="D9"/>
        <w:tblLayout w:type="fixed"/>
        <w:tblLook w:val="04A0" w:firstRow="1" w:lastRow="0" w:firstColumn="1" w:lastColumn="0" w:noHBand="0" w:noVBand="1"/>
      </w:tblPr>
      <w:tblGrid>
        <w:gridCol w:w="1814"/>
        <w:gridCol w:w="1730"/>
        <w:gridCol w:w="1899"/>
        <w:gridCol w:w="1814"/>
        <w:gridCol w:w="1815"/>
      </w:tblGrid>
      <w:tr w:rsidR="00AA1C6C" w:rsidRPr="00096D99" w:rsidTr="006A3726">
        <w:tc>
          <w:tcPr>
            <w:tcW w:w="1814" w:type="dxa"/>
            <w:tcBorders>
              <w:top w:val="single" w:sz="4" w:space="0" w:color="auto"/>
              <w:left w:val="single" w:sz="4" w:space="0" w:color="auto"/>
              <w:bottom w:val="single" w:sz="4" w:space="0" w:color="auto"/>
            </w:tcBorders>
            <w:shd w:val="clear" w:color="auto" w:fill="D9D9D9" w:themeFill="background1" w:themeFillShade="D9"/>
            <w:vAlign w:val="center"/>
          </w:tcPr>
          <w:p w:rsidR="00AA1C6C" w:rsidRPr="00096D99" w:rsidRDefault="00AA1C6C" w:rsidP="006A3726">
            <w:pPr>
              <w:spacing w:after="160" w:line="259" w:lineRule="auto"/>
              <w:jc w:val="center"/>
              <w:rPr>
                <w:i/>
                <w:sz w:val="24"/>
                <w:szCs w:val="24"/>
                <w:lang w:val="hr-HR"/>
              </w:rPr>
            </w:pPr>
            <w:bookmarkStart w:id="3" w:name="_Hlk3385754"/>
            <w:r w:rsidRPr="00096D99">
              <w:rPr>
                <w:i/>
                <w:sz w:val="24"/>
                <w:szCs w:val="24"/>
                <w:lang w:val="hr-HR"/>
              </w:rPr>
              <w:lastRenderedPageBreak/>
              <w:t>Jedinica lokalne samouprave</w:t>
            </w:r>
          </w:p>
        </w:tc>
        <w:tc>
          <w:tcPr>
            <w:tcW w:w="1730" w:type="dxa"/>
            <w:tcBorders>
              <w:top w:val="single" w:sz="4" w:space="0" w:color="auto"/>
              <w:bottom w:val="single" w:sz="4" w:space="0" w:color="auto"/>
            </w:tcBorders>
            <w:shd w:val="clear" w:color="auto" w:fill="D9D9D9" w:themeFill="background1" w:themeFillShade="D9"/>
            <w:vAlign w:val="center"/>
          </w:tcPr>
          <w:p w:rsidR="00AA1C6C" w:rsidRPr="00096D99" w:rsidRDefault="00AA1C6C" w:rsidP="006A3726">
            <w:pPr>
              <w:spacing w:after="160" w:line="259" w:lineRule="auto"/>
              <w:jc w:val="center"/>
              <w:rPr>
                <w:i/>
                <w:sz w:val="24"/>
                <w:szCs w:val="24"/>
                <w:lang w:val="hr-HR"/>
              </w:rPr>
            </w:pPr>
            <w:r w:rsidRPr="00096D99">
              <w:rPr>
                <w:i/>
                <w:sz w:val="24"/>
                <w:szCs w:val="24"/>
                <w:lang w:val="hr-HR"/>
              </w:rPr>
              <w:t>Otok/brdsko-planinsko područje</w:t>
            </w:r>
            <w:bookmarkStart w:id="4" w:name="_Ref3387164"/>
            <w:r w:rsidRPr="00534620">
              <w:rPr>
                <w:i/>
                <w:sz w:val="24"/>
                <w:szCs w:val="24"/>
                <w:vertAlign w:val="superscript"/>
                <w:lang w:val="hr-HR"/>
              </w:rPr>
              <w:footnoteReference w:id="6"/>
            </w:r>
            <w:bookmarkEnd w:id="4"/>
          </w:p>
        </w:tc>
        <w:tc>
          <w:tcPr>
            <w:tcW w:w="1899" w:type="dxa"/>
            <w:tcBorders>
              <w:top w:val="single" w:sz="4" w:space="0" w:color="auto"/>
              <w:bottom w:val="single" w:sz="4" w:space="0" w:color="auto"/>
            </w:tcBorders>
            <w:shd w:val="clear" w:color="auto" w:fill="D9D9D9" w:themeFill="background1" w:themeFillShade="D9"/>
            <w:vAlign w:val="center"/>
          </w:tcPr>
          <w:p w:rsidR="00AA1C6C" w:rsidRPr="00096D99" w:rsidRDefault="00AA1C6C" w:rsidP="006A3726">
            <w:pPr>
              <w:spacing w:after="160" w:line="259" w:lineRule="auto"/>
              <w:jc w:val="center"/>
              <w:rPr>
                <w:i/>
                <w:sz w:val="24"/>
                <w:szCs w:val="24"/>
                <w:lang w:val="hr-HR"/>
              </w:rPr>
            </w:pPr>
            <w:r w:rsidRPr="00096D99">
              <w:rPr>
                <w:i/>
                <w:sz w:val="24"/>
                <w:szCs w:val="24"/>
                <w:lang w:val="hr-HR"/>
              </w:rPr>
              <w:t>Vrsta korisnika</w:t>
            </w:r>
            <w:bookmarkStart w:id="5" w:name="_Ref3387171"/>
            <w:r w:rsidRPr="00534620">
              <w:rPr>
                <w:i/>
                <w:sz w:val="24"/>
                <w:szCs w:val="24"/>
                <w:vertAlign w:val="superscript"/>
                <w:lang w:val="hr-HR"/>
              </w:rPr>
              <w:footnoteReference w:id="7"/>
            </w:r>
            <w:bookmarkEnd w:id="5"/>
          </w:p>
        </w:tc>
        <w:tc>
          <w:tcPr>
            <w:tcW w:w="1814" w:type="dxa"/>
            <w:tcBorders>
              <w:top w:val="single" w:sz="4" w:space="0" w:color="auto"/>
              <w:bottom w:val="single" w:sz="4" w:space="0" w:color="auto"/>
            </w:tcBorders>
            <w:shd w:val="clear" w:color="auto" w:fill="D9D9D9" w:themeFill="background1" w:themeFillShade="D9"/>
            <w:vAlign w:val="center"/>
          </w:tcPr>
          <w:p w:rsidR="00AA1C6C" w:rsidRPr="00096D99" w:rsidRDefault="00AA1C6C" w:rsidP="006A3726">
            <w:pPr>
              <w:spacing w:after="160" w:line="259" w:lineRule="auto"/>
              <w:jc w:val="center"/>
              <w:rPr>
                <w:i/>
                <w:sz w:val="24"/>
                <w:szCs w:val="24"/>
                <w:lang w:val="hr-HR"/>
              </w:rPr>
            </w:pPr>
            <w:r w:rsidRPr="00AA1C6C">
              <w:rPr>
                <w:i/>
                <w:sz w:val="24"/>
                <w:szCs w:val="24"/>
                <w:lang w:val="hr-HR"/>
              </w:rPr>
              <w:t xml:space="preserve">Broj korisnika kojima će se omogućiti pristup širokopojasnoj infrastrukturi s brzinom preuzimanja od najmanje 100 </w:t>
            </w:r>
            <w:proofErr w:type="spellStart"/>
            <w:r w:rsidRPr="00AA1C6C">
              <w:rPr>
                <w:i/>
                <w:sz w:val="24"/>
                <w:szCs w:val="24"/>
                <w:lang w:val="hr-HR"/>
              </w:rPr>
              <w:t>Mbit</w:t>
            </w:r>
            <w:proofErr w:type="spellEnd"/>
            <w:r w:rsidRPr="00AA1C6C">
              <w:rPr>
                <w:i/>
                <w:sz w:val="24"/>
                <w:szCs w:val="24"/>
                <w:lang w:val="hr-HR"/>
              </w:rPr>
              <w:t xml:space="preserve">/s (s mogućnošću nadogradnje na 1 </w:t>
            </w:r>
            <w:proofErr w:type="spellStart"/>
            <w:r w:rsidRPr="00AA1C6C">
              <w:rPr>
                <w:i/>
                <w:sz w:val="24"/>
                <w:szCs w:val="24"/>
                <w:lang w:val="hr-HR"/>
              </w:rPr>
              <w:t>Gbit</w:t>
            </w:r>
            <w:proofErr w:type="spellEnd"/>
            <w:r w:rsidRPr="00AA1C6C">
              <w:rPr>
                <w:i/>
                <w:sz w:val="24"/>
                <w:szCs w:val="24"/>
                <w:lang w:val="hr-HR"/>
              </w:rPr>
              <w:t>/s) u smjeru korisnika</w:t>
            </w:r>
          </w:p>
        </w:tc>
        <w:tc>
          <w:tcPr>
            <w:tcW w:w="1815" w:type="dxa"/>
            <w:tcBorders>
              <w:top w:val="single" w:sz="4" w:space="0" w:color="auto"/>
              <w:bottom w:val="single" w:sz="4" w:space="0" w:color="auto"/>
              <w:right w:val="single" w:sz="4" w:space="0" w:color="auto"/>
            </w:tcBorders>
            <w:shd w:val="clear" w:color="auto" w:fill="D9D9D9" w:themeFill="background1" w:themeFillShade="D9"/>
          </w:tcPr>
          <w:p w:rsidR="00AA1C6C" w:rsidRPr="00096D99" w:rsidRDefault="00AA1C6C" w:rsidP="008C3AD1">
            <w:pPr>
              <w:spacing w:after="160" w:line="259" w:lineRule="auto"/>
              <w:jc w:val="center"/>
              <w:rPr>
                <w:i/>
                <w:sz w:val="24"/>
                <w:szCs w:val="24"/>
                <w:lang w:val="hr-HR"/>
              </w:rPr>
            </w:pPr>
            <w:r w:rsidRPr="00096D99">
              <w:rPr>
                <w:i/>
                <w:sz w:val="24"/>
                <w:szCs w:val="24"/>
                <w:lang w:val="hr-HR"/>
              </w:rPr>
              <w:t xml:space="preserve">Broj korisnika kojima će se omogućiti pristup širokopojasnoj infrastrukturi s najmanje </w:t>
            </w:r>
            <w:r w:rsidR="00C84791" w:rsidRPr="00C84791">
              <w:rPr>
                <w:i/>
                <w:sz w:val="24"/>
                <w:szCs w:val="24"/>
                <w:highlight w:val="yellow"/>
                <w:lang w:val="hr-HR"/>
              </w:rPr>
              <w:t xml:space="preserve">1 </w:t>
            </w:r>
            <w:proofErr w:type="spellStart"/>
            <w:r w:rsidR="00C84791" w:rsidRPr="00C84791">
              <w:rPr>
                <w:i/>
                <w:sz w:val="24"/>
                <w:szCs w:val="24"/>
                <w:highlight w:val="yellow"/>
                <w:lang w:val="hr-HR"/>
              </w:rPr>
              <w:t>Gbit</w:t>
            </w:r>
            <w:proofErr w:type="spellEnd"/>
            <w:r w:rsidR="00C84791" w:rsidRPr="00C84791">
              <w:rPr>
                <w:i/>
                <w:sz w:val="24"/>
                <w:szCs w:val="24"/>
                <w:highlight w:val="yellow"/>
                <w:lang w:val="hr-HR"/>
              </w:rPr>
              <w:t xml:space="preserve">/s u smjeru </w:t>
            </w:r>
            <w:r w:rsidR="008C3AD1">
              <w:rPr>
                <w:i/>
                <w:sz w:val="24"/>
                <w:szCs w:val="24"/>
                <w:highlight w:val="yellow"/>
                <w:lang w:val="hr-HR"/>
              </w:rPr>
              <w:t xml:space="preserve">prema </w:t>
            </w:r>
            <w:r w:rsidR="00C84791" w:rsidRPr="00C84791">
              <w:rPr>
                <w:i/>
                <w:sz w:val="24"/>
                <w:szCs w:val="24"/>
                <w:highlight w:val="yellow"/>
                <w:lang w:val="hr-HR"/>
              </w:rPr>
              <w:t>korisnik</w:t>
            </w:r>
            <w:r w:rsidR="008C3AD1">
              <w:rPr>
                <w:i/>
                <w:sz w:val="24"/>
                <w:szCs w:val="24"/>
                <w:highlight w:val="yellow"/>
                <w:lang w:val="hr-HR"/>
              </w:rPr>
              <w:t>u</w:t>
            </w:r>
            <w:r w:rsidR="00C84791" w:rsidRPr="00C84791">
              <w:rPr>
                <w:i/>
                <w:sz w:val="24"/>
                <w:szCs w:val="24"/>
                <w:highlight w:val="yellow"/>
                <w:lang w:val="hr-HR"/>
              </w:rPr>
              <w:t xml:space="preserve"> i 100 </w:t>
            </w:r>
            <w:proofErr w:type="spellStart"/>
            <w:r w:rsidR="00C84791" w:rsidRPr="00C84791">
              <w:rPr>
                <w:i/>
                <w:sz w:val="24"/>
                <w:szCs w:val="24"/>
                <w:highlight w:val="yellow"/>
                <w:lang w:val="hr-HR"/>
              </w:rPr>
              <w:t>Mbit</w:t>
            </w:r>
            <w:proofErr w:type="spellEnd"/>
            <w:r w:rsidR="00C84791" w:rsidRPr="00C84791">
              <w:rPr>
                <w:i/>
                <w:sz w:val="24"/>
                <w:szCs w:val="24"/>
                <w:highlight w:val="yellow"/>
                <w:lang w:val="hr-HR"/>
              </w:rPr>
              <w:t>/s od korisnika</w:t>
            </w:r>
          </w:p>
        </w:tc>
      </w:tr>
      <w:tr w:rsidR="00AA1C6C" w:rsidRPr="00096D99" w:rsidTr="006A3726">
        <w:tc>
          <w:tcPr>
            <w:tcW w:w="1814" w:type="dxa"/>
            <w:vMerge w:val="restart"/>
            <w:tcBorders>
              <w:top w:val="single" w:sz="4" w:space="0" w:color="auto"/>
              <w:left w:val="single" w:sz="4" w:space="0" w:color="auto"/>
            </w:tcBorders>
            <w:shd w:val="clear" w:color="auto" w:fill="D9D9D9" w:themeFill="background1" w:themeFillShade="D9"/>
            <w:vAlign w:val="center"/>
          </w:tcPr>
          <w:p w:rsidR="00AA1C6C" w:rsidRPr="00096D99" w:rsidRDefault="00AA1C6C" w:rsidP="006A3726">
            <w:pPr>
              <w:spacing w:after="160" w:line="259" w:lineRule="auto"/>
              <w:jc w:val="center"/>
              <w:rPr>
                <w:i/>
                <w:sz w:val="24"/>
                <w:szCs w:val="24"/>
                <w:lang w:val="hr-HR"/>
              </w:rPr>
            </w:pPr>
            <w:bookmarkStart w:id="6" w:name="_Hlk2330143"/>
            <w:r w:rsidRPr="00096D99">
              <w:rPr>
                <w:i/>
                <w:sz w:val="24"/>
                <w:szCs w:val="24"/>
                <w:lang w:val="hr-HR"/>
              </w:rPr>
              <w:t>&lt;umetnuti naziv jedinice lokalne samouprave na čijem se području provodi projekt&gt;</w:t>
            </w:r>
          </w:p>
        </w:tc>
        <w:tc>
          <w:tcPr>
            <w:tcW w:w="1730" w:type="dxa"/>
            <w:vMerge w:val="restart"/>
            <w:tcBorders>
              <w:top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p w:rsidR="00AA1C6C" w:rsidRPr="00096D99" w:rsidRDefault="00AA1C6C" w:rsidP="006A3726">
            <w:pPr>
              <w:spacing w:after="160" w:line="259" w:lineRule="auto"/>
              <w:jc w:val="both"/>
              <w:rPr>
                <w:i/>
                <w:sz w:val="24"/>
                <w:szCs w:val="24"/>
                <w:lang w:val="hr-HR"/>
              </w:rPr>
            </w:pPr>
          </w:p>
          <w:p w:rsidR="00AA1C6C" w:rsidRPr="00096D99" w:rsidRDefault="00AA1C6C" w:rsidP="006A3726">
            <w:pPr>
              <w:spacing w:after="160" w:line="259" w:lineRule="auto"/>
              <w:jc w:val="both"/>
              <w:rPr>
                <w:i/>
                <w:sz w:val="24"/>
                <w:szCs w:val="24"/>
                <w:lang w:val="hr-HR"/>
              </w:rPr>
            </w:pPr>
          </w:p>
          <w:p w:rsidR="00AA1C6C" w:rsidRPr="00096D99" w:rsidRDefault="00AA1C6C" w:rsidP="006A3726">
            <w:pPr>
              <w:spacing w:after="160" w:line="259" w:lineRule="auto"/>
              <w:jc w:val="both"/>
              <w:rPr>
                <w:i/>
                <w:sz w:val="24"/>
                <w:szCs w:val="24"/>
                <w:lang w:val="hr-HR"/>
              </w:rPr>
            </w:pPr>
          </w:p>
        </w:tc>
        <w:tc>
          <w:tcPr>
            <w:tcW w:w="1899"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r w:rsidRPr="00096D99">
              <w:rPr>
                <w:i/>
                <w:sz w:val="24"/>
                <w:szCs w:val="24"/>
                <w:lang w:val="hr-HR"/>
              </w:rPr>
              <w:t>Stanovi</w:t>
            </w:r>
          </w:p>
        </w:tc>
        <w:tc>
          <w:tcPr>
            <w:tcW w:w="1814"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815" w:type="dxa"/>
            <w:tcBorders>
              <w:top w:val="single" w:sz="4" w:space="0" w:color="auto"/>
              <w:bottom w:val="single" w:sz="4" w:space="0" w:color="auto"/>
              <w:right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r>
      <w:tr w:rsidR="00AA1C6C" w:rsidRPr="00096D99" w:rsidTr="006A3726">
        <w:tc>
          <w:tcPr>
            <w:tcW w:w="1814" w:type="dxa"/>
            <w:vMerge/>
            <w:tcBorders>
              <w:left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730" w:type="dxa"/>
            <w:vMerge/>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899" w:type="dxa"/>
            <w:tcBorders>
              <w:top w:val="single" w:sz="4" w:space="0" w:color="auto"/>
              <w:bottom w:val="single" w:sz="4" w:space="0" w:color="auto"/>
            </w:tcBorders>
            <w:shd w:val="clear" w:color="auto" w:fill="D9D9D9" w:themeFill="background1" w:themeFillShade="D9"/>
          </w:tcPr>
          <w:p w:rsidR="00AA1C6C" w:rsidRPr="00096D99" w:rsidRDefault="00AA1C6C" w:rsidP="00AA1C6C">
            <w:pPr>
              <w:numPr>
                <w:ilvl w:val="0"/>
                <w:numId w:val="41"/>
              </w:numPr>
              <w:spacing w:after="160" w:line="259" w:lineRule="auto"/>
              <w:contextualSpacing/>
              <w:jc w:val="both"/>
              <w:rPr>
                <w:i/>
                <w:sz w:val="24"/>
                <w:szCs w:val="24"/>
                <w:lang w:val="hr-HR"/>
              </w:rPr>
            </w:pPr>
            <w:r w:rsidRPr="00096D99">
              <w:rPr>
                <w:i/>
                <w:sz w:val="24"/>
                <w:szCs w:val="24"/>
                <w:lang w:val="hr-HR"/>
              </w:rPr>
              <w:t>od toga kućanstva</w:t>
            </w:r>
          </w:p>
        </w:tc>
        <w:tc>
          <w:tcPr>
            <w:tcW w:w="1814"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815" w:type="dxa"/>
            <w:tcBorders>
              <w:top w:val="single" w:sz="4" w:space="0" w:color="auto"/>
              <w:bottom w:val="single" w:sz="4" w:space="0" w:color="auto"/>
              <w:right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r>
      <w:tr w:rsidR="00AA1C6C" w:rsidRPr="00096D99" w:rsidTr="006A3726">
        <w:tc>
          <w:tcPr>
            <w:tcW w:w="1814" w:type="dxa"/>
            <w:vMerge/>
            <w:tcBorders>
              <w:left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730" w:type="dxa"/>
            <w:vMerge/>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899"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r w:rsidRPr="00096D99">
              <w:rPr>
                <w:i/>
                <w:sz w:val="24"/>
                <w:szCs w:val="24"/>
                <w:lang w:val="hr-HR"/>
              </w:rPr>
              <w:t>Javni korisnici</w:t>
            </w:r>
          </w:p>
        </w:tc>
        <w:tc>
          <w:tcPr>
            <w:tcW w:w="1814"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815" w:type="dxa"/>
            <w:tcBorders>
              <w:top w:val="single" w:sz="4" w:space="0" w:color="auto"/>
              <w:bottom w:val="single" w:sz="4" w:space="0" w:color="auto"/>
              <w:right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r>
      <w:tr w:rsidR="00AA1C6C" w:rsidRPr="00096D99" w:rsidTr="006A3726">
        <w:tc>
          <w:tcPr>
            <w:tcW w:w="1814" w:type="dxa"/>
            <w:vMerge/>
            <w:tcBorders>
              <w:left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730" w:type="dxa"/>
            <w:vMerge/>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899"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r w:rsidRPr="00096D99">
              <w:rPr>
                <w:i/>
                <w:sz w:val="24"/>
                <w:szCs w:val="24"/>
                <w:lang w:val="hr-HR"/>
              </w:rPr>
              <w:t>Poslovni korisnici</w:t>
            </w:r>
          </w:p>
        </w:tc>
        <w:tc>
          <w:tcPr>
            <w:tcW w:w="1814"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815" w:type="dxa"/>
            <w:tcBorders>
              <w:top w:val="single" w:sz="4" w:space="0" w:color="auto"/>
              <w:bottom w:val="single" w:sz="4" w:space="0" w:color="auto"/>
              <w:right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r>
      <w:tr w:rsidR="00AA1C6C" w:rsidRPr="00096D99" w:rsidTr="006A3726">
        <w:tc>
          <w:tcPr>
            <w:tcW w:w="1814" w:type="dxa"/>
            <w:vMerge/>
            <w:tcBorders>
              <w:left w:val="single" w:sz="4" w:space="0" w:color="auto"/>
            </w:tcBorders>
            <w:shd w:val="clear" w:color="auto" w:fill="D9D9D9" w:themeFill="background1" w:themeFillShade="D9"/>
            <w:vAlign w:val="center"/>
          </w:tcPr>
          <w:p w:rsidR="00AA1C6C" w:rsidRPr="00096D99" w:rsidRDefault="00AA1C6C" w:rsidP="006A3726">
            <w:pPr>
              <w:spacing w:after="160" w:line="259" w:lineRule="auto"/>
              <w:jc w:val="both"/>
              <w:rPr>
                <w:i/>
                <w:sz w:val="24"/>
                <w:szCs w:val="24"/>
              </w:rPr>
            </w:pPr>
          </w:p>
        </w:tc>
        <w:tc>
          <w:tcPr>
            <w:tcW w:w="1730" w:type="dxa"/>
            <w:vMerge/>
            <w:shd w:val="clear" w:color="auto" w:fill="D9D9D9" w:themeFill="background1" w:themeFillShade="D9"/>
          </w:tcPr>
          <w:p w:rsidR="00AA1C6C" w:rsidRPr="00096D99" w:rsidRDefault="00AA1C6C" w:rsidP="006A3726">
            <w:pPr>
              <w:spacing w:after="160" w:line="259" w:lineRule="auto"/>
              <w:jc w:val="both"/>
              <w:rPr>
                <w:i/>
                <w:sz w:val="24"/>
                <w:szCs w:val="24"/>
              </w:rPr>
            </w:pPr>
          </w:p>
        </w:tc>
        <w:tc>
          <w:tcPr>
            <w:tcW w:w="1899"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r w:rsidRPr="00096D99">
              <w:rPr>
                <w:i/>
                <w:sz w:val="24"/>
                <w:szCs w:val="24"/>
                <w:lang w:val="hr-HR"/>
              </w:rPr>
              <w:t>Ukupno krajnjih korisnika na području JLS-a</w:t>
            </w:r>
          </w:p>
        </w:tc>
        <w:tc>
          <w:tcPr>
            <w:tcW w:w="1814"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rPr>
            </w:pPr>
          </w:p>
        </w:tc>
        <w:tc>
          <w:tcPr>
            <w:tcW w:w="1815" w:type="dxa"/>
            <w:vMerge w:val="restart"/>
            <w:tcBorders>
              <w:top w:val="single" w:sz="4" w:space="0" w:color="auto"/>
              <w:right w:val="single" w:sz="4" w:space="0" w:color="auto"/>
              <w:tr2bl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rPr>
            </w:pPr>
          </w:p>
        </w:tc>
      </w:tr>
      <w:tr w:rsidR="00AA1C6C" w:rsidRPr="00096D99" w:rsidTr="006A3726">
        <w:tc>
          <w:tcPr>
            <w:tcW w:w="1814" w:type="dxa"/>
            <w:vMerge/>
            <w:tcBorders>
              <w:left w:val="single" w:sz="4" w:space="0" w:color="auto"/>
              <w:bottom w:val="single" w:sz="4" w:space="0" w:color="auto"/>
            </w:tcBorders>
            <w:shd w:val="clear" w:color="auto" w:fill="D9D9D9" w:themeFill="background1" w:themeFillShade="D9"/>
            <w:vAlign w:val="center"/>
          </w:tcPr>
          <w:p w:rsidR="00AA1C6C" w:rsidRPr="00096D99" w:rsidRDefault="00AA1C6C" w:rsidP="006A3726">
            <w:pPr>
              <w:spacing w:after="160" w:line="259" w:lineRule="auto"/>
              <w:jc w:val="both"/>
              <w:rPr>
                <w:i/>
                <w:sz w:val="24"/>
                <w:szCs w:val="24"/>
              </w:rPr>
            </w:pPr>
          </w:p>
        </w:tc>
        <w:tc>
          <w:tcPr>
            <w:tcW w:w="1730" w:type="dxa"/>
            <w:vMerge/>
            <w:tcBorders>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rPr>
            </w:pPr>
          </w:p>
        </w:tc>
        <w:tc>
          <w:tcPr>
            <w:tcW w:w="1899" w:type="dxa"/>
            <w:tcBorders>
              <w:top w:val="single" w:sz="4" w:space="0" w:color="auto"/>
              <w:bottom w:val="single" w:sz="4" w:space="0" w:color="auto"/>
            </w:tcBorders>
            <w:shd w:val="clear" w:color="auto" w:fill="D9D9D9" w:themeFill="background1" w:themeFillShade="D9"/>
          </w:tcPr>
          <w:p w:rsidR="00AA1C6C" w:rsidRPr="00BC5BB9" w:rsidRDefault="00AA1C6C" w:rsidP="006A3726">
            <w:pPr>
              <w:spacing w:after="160" w:line="259" w:lineRule="auto"/>
              <w:jc w:val="both"/>
              <w:rPr>
                <w:i/>
                <w:sz w:val="24"/>
                <w:szCs w:val="24"/>
                <w:lang w:val="hr-HR"/>
              </w:rPr>
            </w:pPr>
            <w:r w:rsidRPr="00BC5BB9">
              <w:rPr>
                <w:i/>
                <w:sz w:val="24"/>
                <w:szCs w:val="24"/>
                <w:lang w:val="hr-HR"/>
              </w:rPr>
              <w:t>Razvrstanost JLS-a skupini prema indeksu razvijenosti</w:t>
            </w:r>
            <w:r w:rsidRPr="00BC5BB9">
              <w:rPr>
                <w:i/>
                <w:sz w:val="24"/>
                <w:szCs w:val="24"/>
                <w:vertAlign w:val="superscript"/>
              </w:rPr>
              <w:fldChar w:fldCharType="begin"/>
            </w:r>
            <w:r w:rsidRPr="00BC5BB9">
              <w:rPr>
                <w:i/>
                <w:sz w:val="24"/>
                <w:szCs w:val="24"/>
                <w:vertAlign w:val="superscript"/>
                <w:lang w:val="hr-HR"/>
              </w:rPr>
              <w:instrText xml:space="preserve"> NOTEREF _Ref3386826 \h </w:instrText>
            </w:r>
            <w:r>
              <w:rPr>
                <w:i/>
                <w:sz w:val="24"/>
                <w:szCs w:val="24"/>
                <w:vertAlign w:val="superscript"/>
                <w:lang w:val="hr-HR"/>
              </w:rPr>
              <w:instrText xml:space="preserve"> \* MERGEFORMAT </w:instrText>
            </w:r>
            <w:r w:rsidRPr="00BC5BB9">
              <w:rPr>
                <w:i/>
                <w:sz w:val="24"/>
                <w:szCs w:val="24"/>
                <w:vertAlign w:val="superscript"/>
              </w:rPr>
            </w:r>
            <w:r w:rsidRPr="00BC5BB9">
              <w:rPr>
                <w:i/>
                <w:sz w:val="24"/>
                <w:szCs w:val="24"/>
                <w:vertAlign w:val="superscript"/>
              </w:rPr>
              <w:fldChar w:fldCharType="separate"/>
            </w:r>
            <w:r w:rsidRPr="00BC5BB9">
              <w:rPr>
                <w:i/>
                <w:sz w:val="24"/>
                <w:szCs w:val="24"/>
                <w:vertAlign w:val="superscript"/>
                <w:lang w:val="hr-HR"/>
              </w:rPr>
              <w:t>8</w:t>
            </w:r>
            <w:r w:rsidRPr="00BC5BB9">
              <w:rPr>
                <w:i/>
                <w:sz w:val="24"/>
                <w:szCs w:val="24"/>
                <w:vertAlign w:val="superscript"/>
              </w:rPr>
              <w:fldChar w:fldCharType="end"/>
            </w:r>
          </w:p>
        </w:tc>
        <w:tc>
          <w:tcPr>
            <w:tcW w:w="1814"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rPr>
            </w:pPr>
          </w:p>
        </w:tc>
        <w:tc>
          <w:tcPr>
            <w:tcW w:w="1815" w:type="dxa"/>
            <w:vMerge/>
            <w:tcBorders>
              <w:bottom w:val="single" w:sz="4" w:space="0" w:color="auto"/>
              <w:right w:val="single" w:sz="4" w:space="0" w:color="auto"/>
              <w:tr2bl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rPr>
            </w:pPr>
          </w:p>
        </w:tc>
      </w:tr>
      <w:bookmarkEnd w:id="6"/>
      <w:tr w:rsidR="00AA1C6C" w:rsidRPr="00096D99" w:rsidTr="006A3726">
        <w:tc>
          <w:tcPr>
            <w:tcW w:w="1814" w:type="dxa"/>
            <w:vMerge w:val="restart"/>
            <w:tcBorders>
              <w:top w:val="single" w:sz="4" w:space="0" w:color="auto"/>
              <w:left w:val="single" w:sz="4" w:space="0" w:color="auto"/>
            </w:tcBorders>
            <w:shd w:val="clear" w:color="auto" w:fill="D9D9D9" w:themeFill="background1" w:themeFillShade="D9"/>
            <w:vAlign w:val="center"/>
          </w:tcPr>
          <w:p w:rsidR="00AA1C6C" w:rsidRPr="00096D99" w:rsidRDefault="00AA1C6C" w:rsidP="006A3726">
            <w:pPr>
              <w:spacing w:after="160" w:line="259" w:lineRule="auto"/>
              <w:jc w:val="center"/>
              <w:rPr>
                <w:i/>
                <w:sz w:val="24"/>
                <w:szCs w:val="24"/>
                <w:lang w:val="hr-HR"/>
              </w:rPr>
            </w:pPr>
            <w:r w:rsidRPr="00096D99">
              <w:rPr>
                <w:i/>
                <w:sz w:val="24"/>
                <w:szCs w:val="24"/>
                <w:lang w:val="hr-HR"/>
              </w:rPr>
              <w:t>&lt;umetnuti naziv jedinice lokalne samouprave na čijem se području provodi projekt&gt;</w:t>
            </w:r>
          </w:p>
        </w:tc>
        <w:tc>
          <w:tcPr>
            <w:tcW w:w="1730" w:type="dxa"/>
            <w:vMerge w:val="restart"/>
            <w:tcBorders>
              <w:top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p w:rsidR="00AA1C6C" w:rsidRPr="00096D99" w:rsidRDefault="00AA1C6C" w:rsidP="006A3726">
            <w:pPr>
              <w:spacing w:after="160" w:line="259" w:lineRule="auto"/>
              <w:jc w:val="both"/>
              <w:rPr>
                <w:i/>
                <w:sz w:val="24"/>
                <w:szCs w:val="24"/>
                <w:lang w:val="hr-HR"/>
              </w:rPr>
            </w:pPr>
          </w:p>
          <w:p w:rsidR="00AA1C6C" w:rsidRPr="00096D99" w:rsidRDefault="00AA1C6C" w:rsidP="006A3726">
            <w:pPr>
              <w:spacing w:after="160" w:line="259" w:lineRule="auto"/>
              <w:jc w:val="both"/>
              <w:rPr>
                <w:i/>
                <w:sz w:val="24"/>
                <w:szCs w:val="24"/>
                <w:lang w:val="hr-HR"/>
              </w:rPr>
            </w:pPr>
          </w:p>
          <w:p w:rsidR="00AA1C6C" w:rsidRPr="00096D99" w:rsidRDefault="00AA1C6C" w:rsidP="006A3726">
            <w:pPr>
              <w:spacing w:after="160" w:line="259" w:lineRule="auto"/>
              <w:jc w:val="both"/>
              <w:rPr>
                <w:i/>
                <w:sz w:val="24"/>
                <w:szCs w:val="24"/>
                <w:lang w:val="hr-HR"/>
              </w:rPr>
            </w:pPr>
          </w:p>
        </w:tc>
        <w:tc>
          <w:tcPr>
            <w:tcW w:w="1899"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r w:rsidRPr="00096D99">
              <w:rPr>
                <w:i/>
                <w:sz w:val="24"/>
                <w:szCs w:val="24"/>
                <w:lang w:val="hr-HR"/>
              </w:rPr>
              <w:t>Stanovi</w:t>
            </w:r>
          </w:p>
        </w:tc>
        <w:tc>
          <w:tcPr>
            <w:tcW w:w="1814"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815" w:type="dxa"/>
            <w:tcBorders>
              <w:top w:val="single" w:sz="4" w:space="0" w:color="auto"/>
              <w:bottom w:val="single" w:sz="4" w:space="0" w:color="auto"/>
              <w:right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r>
      <w:tr w:rsidR="00AA1C6C" w:rsidRPr="00096D99" w:rsidTr="006A3726">
        <w:tc>
          <w:tcPr>
            <w:tcW w:w="1814" w:type="dxa"/>
            <w:vMerge/>
            <w:tcBorders>
              <w:left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730" w:type="dxa"/>
            <w:vMerge/>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899" w:type="dxa"/>
            <w:tcBorders>
              <w:top w:val="single" w:sz="4" w:space="0" w:color="auto"/>
              <w:bottom w:val="single" w:sz="4" w:space="0" w:color="auto"/>
            </w:tcBorders>
            <w:shd w:val="clear" w:color="auto" w:fill="D9D9D9" w:themeFill="background1" w:themeFillShade="D9"/>
          </w:tcPr>
          <w:p w:rsidR="00AA1C6C" w:rsidRPr="00096D99" w:rsidRDefault="00AA1C6C" w:rsidP="00AA1C6C">
            <w:pPr>
              <w:numPr>
                <w:ilvl w:val="0"/>
                <w:numId w:val="41"/>
              </w:numPr>
              <w:spacing w:after="160" w:line="259" w:lineRule="auto"/>
              <w:contextualSpacing/>
              <w:jc w:val="both"/>
              <w:rPr>
                <w:i/>
                <w:sz w:val="24"/>
                <w:szCs w:val="24"/>
                <w:lang w:val="hr-HR"/>
              </w:rPr>
            </w:pPr>
            <w:r w:rsidRPr="00096D99">
              <w:rPr>
                <w:i/>
                <w:sz w:val="24"/>
                <w:szCs w:val="24"/>
                <w:lang w:val="hr-HR"/>
              </w:rPr>
              <w:t>od toga kućanstva</w:t>
            </w:r>
          </w:p>
        </w:tc>
        <w:tc>
          <w:tcPr>
            <w:tcW w:w="1814"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815" w:type="dxa"/>
            <w:tcBorders>
              <w:top w:val="single" w:sz="4" w:space="0" w:color="auto"/>
              <w:bottom w:val="single" w:sz="4" w:space="0" w:color="auto"/>
              <w:right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r>
      <w:tr w:rsidR="00AA1C6C" w:rsidRPr="00096D99" w:rsidTr="006A3726">
        <w:tc>
          <w:tcPr>
            <w:tcW w:w="1814" w:type="dxa"/>
            <w:vMerge/>
            <w:tcBorders>
              <w:left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730" w:type="dxa"/>
            <w:vMerge/>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899"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r w:rsidRPr="00096D99">
              <w:rPr>
                <w:i/>
                <w:sz w:val="24"/>
                <w:szCs w:val="24"/>
                <w:lang w:val="hr-HR"/>
              </w:rPr>
              <w:t>Javni korisnici</w:t>
            </w:r>
          </w:p>
        </w:tc>
        <w:tc>
          <w:tcPr>
            <w:tcW w:w="1814"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815" w:type="dxa"/>
            <w:tcBorders>
              <w:top w:val="single" w:sz="4" w:space="0" w:color="auto"/>
              <w:bottom w:val="single" w:sz="4" w:space="0" w:color="auto"/>
              <w:right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r>
      <w:tr w:rsidR="00AA1C6C" w:rsidRPr="00096D99" w:rsidTr="006A3726">
        <w:tc>
          <w:tcPr>
            <w:tcW w:w="1814" w:type="dxa"/>
            <w:vMerge/>
            <w:tcBorders>
              <w:left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730" w:type="dxa"/>
            <w:vMerge/>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899"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r w:rsidRPr="00096D99">
              <w:rPr>
                <w:i/>
                <w:sz w:val="24"/>
                <w:szCs w:val="24"/>
                <w:lang w:val="hr-HR"/>
              </w:rPr>
              <w:t>Poslovni korisnici</w:t>
            </w:r>
          </w:p>
        </w:tc>
        <w:tc>
          <w:tcPr>
            <w:tcW w:w="1814"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815" w:type="dxa"/>
            <w:tcBorders>
              <w:top w:val="single" w:sz="4" w:space="0" w:color="auto"/>
              <w:bottom w:val="single" w:sz="4" w:space="0" w:color="auto"/>
              <w:right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r>
      <w:tr w:rsidR="00AA1C6C" w:rsidRPr="00096D99" w:rsidTr="006A3726">
        <w:tc>
          <w:tcPr>
            <w:tcW w:w="1814" w:type="dxa"/>
            <w:vMerge/>
            <w:tcBorders>
              <w:left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rPr>
            </w:pPr>
          </w:p>
        </w:tc>
        <w:tc>
          <w:tcPr>
            <w:tcW w:w="1730" w:type="dxa"/>
            <w:vMerge/>
            <w:shd w:val="clear" w:color="auto" w:fill="D9D9D9" w:themeFill="background1" w:themeFillShade="D9"/>
          </w:tcPr>
          <w:p w:rsidR="00AA1C6C" w:rsidRPr="00096D99" w:rsidRDefault="00AA1C6C" w:rsidP="006A3726">
            <w:pPr>
              <w:spacing w:after="160" w:line="259" w:lineRule="auto"/>
              <w:jc w:val="both"/>
              <w:rPr>
                <w:i/>
                <w:sz w:val="24"/>
                <w:szCs w:val="24"/>
              </w:rPr>
            </w:pPr>
          </w:p>
        </w:tc>
        <w:tc>
          <w:tcPr>
            <w:tcW w:w="1899"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r w:rsidRPr="00096D99">
              <w:rPr>
                <w:i/>
                <w:sz w:val="24"/>
                <w:szCs w:val="24"/>
                <w:lang w:val="hr-HR"/>
              </w:rPr>
              <w:t>Ukupno krajnjih korisnika na području JLS-a</w:t>
            </w:r>
          </w:p>
        </w:tc>
        <w:tc>
          <w:tcPr>
            <w:tcW w:w="1814"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rPr>
            </w:pPr>
          </w:p>
        </w:tc>
        <w:tc>
          <w:tcPr>
            <w:tcW w:w="1815" w:type="dxa"/>
            <w:vMerge w:val="restart"/>
            <w:tcBorders>
              <w:top w:val="single" w:sz="4" w:space="0" w:color="auto"/>
              <w:right w:val="single" w:sz="4" w:space="0" w:color="auto"/>
              <w:tr2bl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rPr>
            </w:pPr>
          </w:p>
        </w:tc>
      </w:tr>
      <w:tr w:rsidR="00AA1C6C" w:rsidRPr="00096D99" w:rsidTr="006A3726">
        <w:tc>
          <w:tcPr>
            <w:tcW w:w="1814" w:type="dxa"/>
            <w:vMerge/>
            <w:tcBorders>
              <w:left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rPr>
            </w:pPr>
          </w:p>
        </w:tc>
        <w:tc>
          <w:tcPr>
            <w:tcW w:w="1730" w:type="dxa"/>
            <w:vMerge/>
            <w:tcBorders>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rPr>
            </w:pPr>
          </w:p>
        </w:tc>
        <w:tc>
          <w:tcPr>
            <w:tcW w:w="1899" w:type="dxa"/>
            <w:tcBorders>
              <w:top w:val="single" w:sz="4" w:space="0" w:color="auto"/>
              <w:bottom w:val="single" w:sz="4" w:space="0" w:color="auto"/>
            </w:tcBorders>
            <w:shd w:val="clear" w:color="auto" w:fill="D9D9D9" w:themeFill="background1" w:themeFillShade="D9"/>
          </w:tcPr>
          <w:p w:rsidR="00AA1C6C" w:rsidRPr="00BC5BB9" w:rsidRDefault="00AA1C6C" w:rsidP="006A3726">
            <w:pPr>
              <w:spacing w:after="160" w:line="259" w:lineRule="auto"/>
              <w:jc w:val="both"/>
              <w:rPr>
                <w:i/>
                <w:sz w:val="24"/>
                <w:szCs w:val="24"/>
                <w:lang w:val="hr-HR"/>
              </w:rPr>
            </w:pPr>
            <w:r w:rsidRPr="00BC5BB9">
              <w:rPr>
                <w:i/>
                <w:sz w:val="24"/>
                <w:szCs w:val="24"/>
                <w:lang w:val="hr-HR"/>
              </w:rPr>
              <w:t xml:space="preserve">Razvrstanost JLS-a skupini </w:t>
            </w:r>
            <w:r w:rsidRPr="00BC5BB9">
              <w:rPr>
                <w:i/>
                <w:sz w:val="24"/>
                <w:szCs w:val="24"/>
                <w:lang w:val="hr-HR"/>
              </w:rPr>
              <w:lastRenderedPageBreak/>
              <w:t>prema indeksu razvijenosti</w:t>
            </w:r>
            <w:bookmarkStart w:id="7" w:name="_Ref3386826"/>
            <w:r w:rsidRPr="00BC5BB9">
              <w:rPr>
                <w:rStyle w:val="FootnoteReference"/>
                <w:i/>
                <w:sz w:val="24"/>
                <w:szCs w:val="24"/>
                <w:lang w:val="hr-HR"/>
              </w:rPr>
              <w:footnoteReference w:id="8"/>
            </w:r>
            <w:bookmarkEnd w:id="7"/>
          </w:p>
        </w:tc>
        <w:tc>
          <w:tcPr>
            <w:tcW w:w="1814"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rPr>
            </w:pPr>
          </w:p>
        </w:tc>
        <w:tc>
          <w:tcPr>
            <w:tcW w:w="1815" w:type="dxa"/>
            <w:vMerge/>
            <w:tcBorders>
              <w:bottom w:val="single" w:sz="4" w:space="0" w:color="auto"/>
              <w:right w:val="single" w:sz="4" w:space="0" w:color="auto"/>
              <w:tr2bl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rPr>
            </w:pPr>
          </w:p>
        </w:tc>
      </w:tr>
      <w:tr w:rsidR="00AA1C6C" w:rsidRPr="00096D99" w:rsidTr="006A3726">
        <w:tc>
          <w:tcPr>
            <w:tcW w:w="1814" w:type="dxa"/>
            <w:tcBorders>
              <w:top w:val="single" w:sz="4" w:space="0" w:color="auto"/>
              <w:left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b/>
                <w:i/>
                <w:sz w:val="24"/>
                <w:szCs w:val="24"/>
                <w:lang w:val="hr-HR"/>
              </w:rPr>
            </w:pPr>
            <w:r w:rsidRPr="00096D99">
              <w:rPr>
                <w:b/>
                <w:i/>
                <w:sz w:val="24"/>
                <w:szCs w:val="24"/>
                <w:lang w:val="hr-HR"/>
              </w:rPr>
              <w:t>UKUPNO</w:t>
            </w:r>
          </w:p>
        </w:tc>
        <w:tc>
          <w:tcPr>
            <w:tcW w:w="1730"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899"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814" w:type="dxa"/>
            <w:tcBorders>
              <w:top w:val="single" w:sz="4" w:space="0" w:color="auto"/>
              <w:bottom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c>
          <w:tcPr>
            <w:tcW w:w="1815" w:type="dxa"/>
            <w:tcBorders>
              <w:top w:val="single" w:sz="4" w:space="0" w:color="auto"/>
              <w:bottom w:val="single" w:sz="4" w:space="0" w:color="auto"/>
              <w:right w:val="single" w:sz="4" w:space="0" w:color="auto"/>
            </w:tcBorders>
            <w:shd w:val="clear" w:color="auto" w:fill="D9D9D9" w:themeFill="background1" w:themeFillShade="D9"/>
          </w:tcPr>
          <w:p w:rsidR="00AA1C6C" w:rsidRPr="00096D99" w:rsidRDefault="00AA1C6C" w:rsidP="006A3726">
            <w:pPr>
              <w:spacing w:after="160" w:line="259" w:lineRule="auto"/>
              <w:jc w:val="both"/>
              <w:rPr>
                <w:i/>
                <w:sz w:val="24"/>
                <w:szCs w:val="24"/>
                <w:lang w:val="hr-HR"/>
              </w:rPr>
            </w:pPr>
          </w:p>
        </w:tc>
      </w:tr>
      <w:bookmarkEnd w:id="3"/>
    </w:tbl>
    <w:p w:rsidR="00C71EE3" w:rsidRDefault="00C71EE3" w:rsidP="009C13DA">
      <w:pPr>
        <w:tabs>
          <w:tab w:val="left" w:pos="851"/>
        </w:tabs>
        <w:spacing w:after="120"/>
        <w:jc w:val="both"/>
        <w:rPr>
          <w:rFonts w:ascii="Times New Roman" w:eastAsia="Times New Roman" w:hAnsi="Times New Roman" w:cs="Times New Roman"/>
          <w:sz w:val="24"/>
          <w:szCs w:val="24"/>
        </w:rPr>
      </w:pPr>
    </w:p>
    <w:p w:rsidR="00C71EE3" w:rsidRPr="00C71EE3" w:rsidRDefault="00C71EE3" w:rsidP="00C71EE3">
      <w:pPr>
        <w:spacing w:after="160" w:line="259" w:lineRule="auto"/>
        <w:jc w:val="both"/>
        <w:rPr>
          <w:rFonts w:ascii="Times New Roman" w:eastAsia="Calibri" w:hAnsi="Times New Roman" w:cs="Times New Roman"/>
          <w:i/>
          <w:sz w:val="24"/>
          <w:szCs w:val="24"/>
          <w:lang w:eastAsia="en-US"/>
        </w:rPr>
      </w:pPr>
      <w:r w:rsidRPr="00C71EE3">
        <w:rPr>
          <w:rFonts w:ascii="Times New Roman" w:eastAsia="Calibri" w:hAnsi="Times New Roman" w:cs="Times New Roman"/>
          <w:i/>
          <w:sz w:val="24"/>
          <w:szCs w:val="24"/>
          <w:highlight w:val="lightGray"/>
          <w:lang w:eastAsia="en-US"/>
        </w:rPr>
        <w:t>&lt;Popuniti u slučaju odabira investicijskog modela B&gt;</w:t>
      </w:r>
    </w:p>
    <w:tbl>
      <w:tblPr>
        <w:tblStyle w:val="TableGrid12"/>
        <w:tblW w:w="0" w:type="auto"/>
        <w:shd w:val="clear" w:color="auto" w:fill="D0CECE"/>
        <w:tblLook w:val="04A0" w:firstRow="1" w:lastRow="0" w:firstColumn="1" w:lastColumn="0" w:noHBand="0" w:noVBand="1"/>
      </w:tblPr>
      <w:tblGrid>
        <w:gridCol w:w="4531"/>
        <w:gridCol w:w="4531"/>
      </w:tblGrid>
      <w:tr w:rsidR="00C71EE3" w:rsidRPr="00C71EE3" w:rsidTr="00A72CB5">
        <w:tc>
          <w:tcPr>
            <w:tcW w:w="4531" w:type="dxa"/>
            <w:shd w:val="clear" w:color="auto" w:fill="D0CECE"/>
          </w:tcPr>
          <w:p w:rsidR="00C71EE3" w:rsidRPr="00C71EE3" w:rsidRDefault="00C71EE3" w:rsidP="00C71EE3">
            <w:pPr>
              <w:spacing w:after="160" w:line="259" w:lineRule="auto"/>
              <w:jc w:val="both"/>
              <w:rPr>
                <w:rFonts w:ascii="Times New Roman" w:hAnsi="Times New Roman" w:cs="Times New Roman"/>
                <w:i/>
                <w:sz w:val="24"/>
                <w:szCs w:val="24"/>
              </w:rPr>
            </w:pPr>
            <w:r w:rsidRPr="00C71EE3">
              <w:rPr>
                <w:rFonts w:ascii="Times New Roman" w:hAnsi="Times New Roman" w:cs="Times New Roman"/>
                <w:i/>
                <w:sz w:val="24"/>
                <w:szCs w:val="24"/>
              </w:rPr>
              <w:t>Model upravljanja NGA širokopojasnom mrežom izgrađenom u okviru projekta (upisati: isključivo veleprodajni poslovni model / ostali poslovni modeli)</w:t>
            </w:r>
          </w:p>
        </w:tc>
        <w:tc>
          <w:tcPr>
            <w:tcW w:w="4531" w:type="dxa"/>
            <w:shd w:val="clear" w:color="auto" w:fill="D0CECE"/>
          </w:tcPr>
          <w:p w:rsidR="00C71EE3" w:rsidRPr="00C71EE3" w:rsidRDefault="00C71EE3" w:rsidP="00C71EE3">
            <w:pPr>
              <w:spacing w:after="160" w:line="259" w:lineRule="auto"/>
              <w:jc w:val="both"/>
              <w:rPr>
                <w:rFonts w:ascii="Times New Roman" w:hAnsi="Times New Roman" w:cs="Times New Roman"/>
                <w:i/>
                <w:sz w:val="24"/>
                <w:szCs w:val="24"/>
              </w:rPr>
            </w:pPr>
          </w:p>
        </w:tc>
      </w:tr>
      <w:tr w:rsidR="00C71EE3" w:rsidRPr="00C71EE3" w:rsidTr="00A72CB5">
        <w:tc>
          <w:tcPr>
            <w:tcW w:w="4531" w:type="dxa"/>
            <w:shd w:val="clear" w:color="auto" w:fill="D0CECE"/>
          </w:tcPr>
          <w:p w:rsidR="00C71EE3" w:rsidRPr="00C71EE3" w:rsidRDefault="008C14F8" w:rsidP="00C71EE3">
            <w:pPr>
              <w:spacing w:after="160" w:line="259" w:lineRule="auto"/>
              <w:jc w:val="both"/>
              <w:rPr>
                <w:rFonts w:ascii="Times New Roman" w:hAnsi="Times New Roman" w:cs="Times New Roman"/>
                <w:i/>
                <w:sz w:val="24"/>
                <w:szCs w:val="24"/>
              </w:rPr>
            </w:pPr>
            <w:r w:rsidRPr="008C14F8">
              <w:rPr>
                <w:rFonts w:ascii="Times New Roman" w:hAnsi="Times New Roman" w:cs="Times New Roman"/>
                <w:i/>
                <w:sz w:val="24"/>
                <w:szCs w:val="24"/>
              </w:rPr>
              <w:t>Broj stanova u bijelim područjima kojima će se u okviru projekta omogućiti VHCN pristup (upisati broj)</w:t>
            </w:r>
          </w:p>
        </w:tc>
        <w:tc>
          <w:tcPr>
            <w:tcW w:w="4531" w:type="dxa"/>
            <w:shd w:val="clear" w:color="auto" w:fill="D0CECE"/>
          </w:tcPr>
          <w:p w:rsidR="00C71EE3" w:rsidRPr="00C71EE3" w:rsidRDefault="00C71EE3" w:rsidP="00C71EE3">
            <w:pPr>
              <w:spacing w:after="160" w:line="259" w:lineRule="auto"/>
              <w:jc w:val="both"/>
              <w:rPr>
                <w:rFonts w:ascii="Times New Roman" w:hAnsi="Times New Roman" w:cs="Times New Roman"/>
                <w:i/>
                <w:sz w:val="24"/>
                <w:szCs w:val="24"/>
              </w:rPr>
            </w:pPr>
          </w:p>
        </w:tc>
      </w:tr>
      <w:tr w:rsidR="00C71EE3" w:rsidRPr="00C71EE3" w:rsidTr="00A72CB5">
        <w:tc>
          <w:tcPr>
            <w:tcW w:w="4531" w:type="dxa"/>
            <w:shd w:val="clear" w:color="auto" w:fill="D0CECE"/>
          </w:tcPr>
          <w:p w:rsidR="00C71EE3" w:rsidRPr="00C71EE3" w:rsidRDefault="00C71EE3" w:rsidP="00EC368A">
            <w:pPr>
              <w:spacing w:after="160" w:line="259" w:lineRule="auto"/>
              <w:jc w:val="both"/>
              <w:rPr>
                <w:rFonts w:ascii="Times New Roman" w:hAnsi="Times New Roman" w:cs="Times New Roman"/>
                <w:i/>
                <w:sz w:val="24"/>
                <w:szCs w:val="24"/>
              </w:rPr>
            </w:pPr>
            <w:r w:rsidRPr="00AE00CC">
              <w:rPr>
                <w:rFonts w:ascii="Times New Roman" w:hAnsi="Times New Roman" w:cs="Times New Roman"/>
                <w:i/>
                <w:sz w:val="24"/>
                <w:szCs w:val="24"/>
              </w:rPr>
              <w:t xml:space="preserve">Ukupan udio stanova u bijelim područjima, a kojima će se u okviru projekta omogućiti </w:t>
            </w:r>
            <w:proofErr w:type="spellStart"/>
            <w:r w:rsidRPr="00AE00CC">
              <w:rPr>
                <w:rFonts w:ascii="Times New Roman" w:hAnsi="Times New Roman" w:cs="Times New Roman"/>
                <w:i/>
                <w:sz w:val="24"/>
                <w:szCs w:val="24"/>
              </w:rPr>
              <w:t>ultrabrzi</w:t>
            </w:r>
            <w:proofErr w:type="spellEnd"/>
            <w:r w:rsidRPr="00AE00CC">
              <w:rPr>
                <w:rFonts w:ascii="Times New Roman" w:hAnsi="Times New Roman" w:cs="Times New Roman"/>
                <w:i/>
                <w:sz w:val="24"/>
                <w:szCs w:val="24"/>
              </w:rPr>
              <w:t xml:space="preserve"> pristup od najmanje 1</w:t>
            </w:r>
            <w:r w:rsidR="00EC368A" w:rsidRPr="00AE00CC">
              <w:rPr>
                <w:rFonts w:ascii="Times New Roman" w:hAnsi="Times New Roman" w:cs="Times New Roman"/>
                <w:i/>
                <w:sz w:val="24"/>
                <w:szCs w:val="24"/>
              </w:rPr>
              <w:t>00</w:t>
            </w:r>
            <w:r w:rsidRPr="00AE00CC">
              <w:rPr>
                <w:rFonts w:ascii="Times New Roman" w:hAnsi="Times New Roman" w:cs="Times New Roman"/>
                <w:i/>
                <w:sz w:val="24"/>
                <w:szCs w:val="24"/>
              </w:rPr>
              <w:t xml:space="preserve"> </w:t>
            </w:r>
            <w:proofErr w:type="spellStart"/>
            <w:r w:rsidR="00EC368A" w:rsidRPr="00AE00CC">
              <w:rPr>
                <w:rFonts w:ascii="Times New Roman" w:hAnsi="Times New Roman" w:cs="Times New Roman"/>
                <w:i/>
                <w:sz w:val="24"/>
                <w:szCs w:val="24"/>
              </w:rPr>
              <w:t>Mb</w:t>
            </w:r>
            <w:r w:rsidRPr="00AE00CC">
              <w:rPr>
                <w:rFonts w:ascii="Times New Roman" w:hAnsi="Times New Roman" w:cs="Times New Roman"/>
                <w:i/>
                <w:sz w:val="24"/>
                <w:szCs w:val="24"/>
              </w:rPr>
              <w:t>it</w:t>
            </w:r>
            <w:proofErr w:type="spellEnd"/>
            <w:r w:rsidRPr="00AE00CC">
              <w:rPr>
                <w:rFonts w:ascii="Times New Roman" w:hAnsi="Times New Roman" w:cs="Times New Roman"/>
                <w:i/>
                <w:sz w:val="24"/>
                <w:szCs w:val="24"/>
              </w:rPr>
              <w:t>/s</w:t>
            </w:r>
            <w:r w:rsidR="00EC368A" w:rsidRPr="00AE00CC">
              <w:rPr>
                <w:rFonts w:ascii="Times New Roman" w:hAnsi="Times New Roman" w:cs="Times New Roman"/>
                <w:i/>
                <w:sz w:val="24"/>
                <w:szCs w:val="24"/>
              </w:rPr>
              <w:t xml:space="preserve"> (koji se može nadograditi na 1Gbit/s) u smjeru korisnika</w:t>
            </w:r>
            <w:r w:rsidRPr="00AE00CC">
              <w:rPr>
                <w:rFonts w:ascii="Times New Roman" w:hAnsi="Times New Roman" w:cs="Times New Roman"/>
                <w:i/>
                <w:sz w:val="24"/>
                <w:szCs w:val="24"/>
              </w:rPr>
              <w:t xml:space="preserve">  (upisati postotni udio zaokružen na dva decimalna mjesta)</w:t>
            </w:r>
          </w:p>
        </w:tc>
        <w:tc>
          <w:tcPr>
            <w:tcW w:w="4531" w:type="dxa"/>
            <w:shd w:val="clear" w:color="auto" w:fill="D0CECE"/>
          </w:tcPr>
          <w:p w:rsidR="00C71EE3" w:rsidRPr="00C71EE3" w:rsidRDefault="00C71EE3" w:rsidP="00C71EE3">
            <w:pPr>
              <w:spacing w:after="160" w:line="259" w:lineRule="auto"/>
              <w:jc w:val="both"/>
              <w:rPr>
                <w:rFonts w:ascii="Times New Roman" w:hAnsi="Times New Roman" w:cs="Times New Roman"/>
                <w:i/>
                <w:sz w:val="24"/>
                <w:szCs w:val="24"/>
              </w:rPr>
            </w:pPr>
          </w:p>
        </w:tc>
      </w:tr>
      <w:tr w:rsidR="00C71EE3" w:rsidRPr="00C71EE3" w:rsidTr="00A72CB5">
        <w:tc>
          <w:tcPr>
            <w:tcW w:w="4531" w:type="dxa"/>
            <w:shd w:val="clear" w:color="auto" w:fill="D0CECE"/>
          </w:tcPr>
          <w:p w:rsidR="00C71EE3" w:rsidRPr="00C71EE3" w:rsidRDefault="008C14F8" w:rsidP="008C3AD1">
            <w:pPr>
              <w:spacing w:after="160" w:line="259" w:lineRule="auto"/>
              <w:jc w:val="both"/>
              <w:rPr>
                <w:rFonts w:ascii="Times New Roman" w:hAnsi="Times New Roman" w:cs="Times New Roman"/>
                <w:i/>
                <w:sz w:val="24"/>
                <w:szCs w:val="24"/>
              </w:rPr>
            </w:pPr>
            <w:r w:rsidRPr="008C14F8">
              <w:rPr>
                <w:rFonts w:ascii="Times New Roman" w:hAnsi="Times New Roman" w:cs="Times New Roman"/>
                <w:i/>
                <w:sz w:val="24"/>
                <w:szCs w:val="24"/>
              </w:rPr>
              <w:t xml:space="preserve">Ukupan udio poslovnih i javnih korisnika u bijelim područjima, a kojima će se u okviru projekta omogućiti </w:t>
            </w:r>
            <w:proofErr w:type="spellStart"/>
            <w:r w:rsidRPr="008C14F8">
              <w:rPr>
                <w:rFonts w:ascii="Times New Roman" w:hAnsi="Times New Roman" w:cs="Times New Roman"/>
                <w:i/>
                <w:sz w:val="24"/>
                <w:szCs w:val="24"/>
              </w:rPr>
              <w:t>ultrabrzi</w:t>
            </w:r>
            <w:proofErr w:type="spellEnd"/>
            <w:r w:rsidRPr="008C14F8">
              <w:rPr>
                <w:rFonts w:ascii="Times New Roman" w:hAnsi="Times New Roman" w:cs="Times New Roman"/>
                <w:i/>
                <w:sz w:val="24"/>
                <w:szCs w:val="24"/>
              </w:rPr>
              <w:t xml:space="preserve"> pristup od najmanje </w:t>
            </w:r>
            <w:r w:rsidR="00C84791" w:rsidRPr="00C84791">
              <w:rPr>
                <w:rFonts w:ascii="Times New Roman" w:hAnsi="Times New Roman" w:cs="Times New Roman"/>
                <w:i/>
                <w:sz w:val="24"/>
                <w:szCs w:val="24"/>
                <w:highlight w:val="yellow"/>
              </w:rPr>
              <w:t xml:space="preserve">1 </w:t>
            </w:r>
            <w:proofErr w:type="spellStart"/>
            <w:r w:rsidR="00C84791" w:rsidRPr="00C84791">
              <w:rPr>
                <w:rFonts w:ascii="Times New Roman" w:hAnsi="Times New Roman" w:cs="Times New Roman"/>
                <w:i/>
                <w:sz w:val="24"/>
                <w:szCs w:val="24"/>
                <w:highlight w:val="yellow"/>
              </w:rPr>
              <w:t>Gbit</w:t>
            </w:r>
            <w:proofErr w:type="spellEnd"/>
            <w:r w:rsidR="00C84791" w:rsidRPr="00C84791">
              <w:rPr>
                <w:rFonts w:ascii="Times New Roman" w:hAnsi="Times New Roman" w:cs="Times New Roman"/>
                <w:i/>
                <w:sz w:val="24"/>
                <w:szCs w:val="24"/>
                <w:highlight w:val="yellow"/>
              </w:rPr>
              <w:t xml:space="preserve">/s u smjeru </w:t>
            </w:r>
            <w:r w:rsidR="008C3AD1">
              <w:rPr>
                <w:rFonts w:ascii="Times New Roman" w:hAnsi="Times New Roman" w:cs="Times New Roman"/>
                <w:i/>
                <w:sz w:val="24"/>
                <w:szCs w:val="24"/>
                <w:highlight w:val="yellow"/>
              </w:rPr>
              <w:t xml:space="preserve">prema </w:t>
            </w:r>
            <w:r w:rsidR="00C84791" w:rsidRPr="00C84791">
              <w:rPr>
                <w:rFonts w:ascii="Times New Roman" w:hAnsi="Times New Roman" w:cs="Times New Roman"/>
                <w:i/>
                <w:sz w:val="24"/>
                <w:szCs w:val="24"/>
                <w:highlight w:val="yellow"/>
              </w:rPr>
              <w:t>korisnik</w:t>
            </w:r>
            <w:r w:rsidR="008C3AD1">
              <w:rPr>
                <w:rFonts w:ascii="Times New Roman" w:hAnsi="Times New Roman" w:cs="Times New Roman"/>
                <w:i/>
                <w:sz w:val="24"/>
                <w:szCs w:val="24"/>
                <w:highlight w:val="yellow"/>
              </w:rPr>
              <w:t>u</w:t>
            </w:r>
            <w:r w:rsidR="00C84791" w:rsidRPr="00C84791">
              <w:rPr>
                <w:rFonts w:ascii="Times New Roman" w:hAnsi="Times New Roman" w:cs="Times New Roman"/>
                <w:i/>
                <w:sz w:val="24"/>
                <w:szCs w:val="24"/>
                <w:highlight w:val="yellow"/>
              </w:rPr>
              <w:t xml:space="preserve"> i 100 </w:t>
            </w:r>
            <w:proofErr w:type="spellStart"/>
            <w:r w:rsidR="00C84791" w:rsidRPr="00C84791">
              <w:rPr>
                <w:rFonts w:ascii="Times New Roman" w:hAnsi="Times New Roman" w:cs="Times New Roman"/>
                <w:i/>
                <w:sz w:val="24"/>
                <w:szCs w:val="24"/>
                <w:highlight w:val="yellow"/>
              </w:rPr>
              <w:t>Mbit</w:t>
            </w:r>
            <w:proofErr w:type="spellEnd"/>
            <w:r w:rsidR="00C84791" w:rsidRPr="00C84791">
              <w:rPr>
                <w:rFonts w:ascii="Times New Roman" w:hAnsi="Times New Roman" w:cs="Times New Roman"/>
                <w:i/>
                <w:sz w:val="24"/>
                <w:szCs w:val="24"/>
                <w:highlight w:val="yellow"/>
              </w:rPr>
              <w:t>/s od korisnika</w:t>
            </w:r>
            <w:r w:rsidR="00C84791" w:rsidRPr="00C84791">
              <w:rPr>
                <w:rFonts w:ascii="Times New Roman" w:hAnsi="Times New Roman" w:cs="Times New Roman"/>
                <w:i/>
                <w:sz w:val="24"/>
                <w:szCs w:val="24"/>
              </w:rPr>
              <w:t xml:space="preserve"> </w:t>
            </w:r>
            <w:r w:rsidRPr="008C14F8">
              <w:rPr>
                <w:rFonts w:ascii="Times New Roman" w:hAnsi="Times New Roman" w:cs="Times New Roman"/>
                <w:i/>
                <w:sz w:val="24"/>
                <w:szCs w:val="24"/>
              </w:rPr>
              <w:t>(upisati postotni udio zaokružen na dva decimalna mjesta)</w:t>
            </w:r>
          </w:p>
        </w:tc>
        <w:tc>
          <w:tcPr>
            <w:tcW w:w="4531" w:type="dxa"/>
            <w:shd w:val="clear" w:color="auto" w:fill="D0CECE"/>
          </w:tcPr>
          <w:p w:rsidR="00C71EE3" w:rsidRPr="00C71EE3" w:rsidRDefault="00C71EE3" w:rsidP="00C71EE3">
            <w:pPr>
              <w:spacing w:after="160" w:line="259" w:lineRule="auto"/>
              <w:jc w:val="both"/>
              <w:rPr>
                <w:rFonts w:ascii="Times New Roman" w:hAnsi="Times New Roman" w:cs="Times New Roman"/>
                <w:i/>
                <w:sz w:val="24"/>
                <w:szCs w:val="24"/>
              </w:rPr>
            </w:pPr>
          </w:p>
        </w:tc>
      </w:tr>
    </w:tbl>
    <w:tbl>
      <w:tblPr>
        <w:tblStyle w:val="TableGrid2"/>
        <w:tblW w:w="9072" w:type="dxa"/>
        <w:tblBorders>
          <w:top w:val="none" w:sz="0" w:space="0" w:color="auto"/>
          <w:left w:val="none" w:sz="0" w:space="0" w:color="auto"/>
          <w:bottom w:val="none" w:sz="0" w:space="0" w:color="auto"/>
          <w:right w:val="none" w:sz="0" w:space="0" w:color="auto"/>
        </w:tblBorders>
        <w:shd w:val="clear" w:color="auto" w:fill="D9D9D9" w:themeFill="background1" w:themeFillShade="D9"/>
        <w:tblLayout w:type="fixed"/>
        <w:tblLook w:val="04A0" w:firstRow="1" w:lastRow="0" w:firstColumn="1" w:lastColumn="0" w:noHBand="0" w:noVBand="1"/>
      </w:tblPr>
      <w:tblGrid>
        <w:gridCol w:w="1814"/>
        <w:gridCol w:w="1730"/>
        <w:gridCol w:w="1899"/>
        <w:gridCol w:w="1814"/>
        <w:gridCol w:w="1815"/>
      </w:tblGrid>
      <w:tr w:rsidR="001712B8" w:rsidRPr="00096D99" w:rsidTr="006A3726">
        <w:tc>
          <w:tcPr>
            <w:tcW w:w="1814" w:type="dxa"/>
            <w:tcBorders>
              <w:top w:val="single" w:sz="4" w:space="0" w:color="auto"/>
              <w:left w:val="single" w:sz="4" w:space="0" w:color="auto"/>
              <w:bottom w:val="single" w:sz="4" w:space="0" w:color="auto"/>
            </w:tcBorders>
            <w:shd w:val="clear" w:color="auto" w:fill="D9D9D9" w:themeFill="background1" w:themeFillShade="D9"/>
            <w:vAlign w:val="center"/>
          </w:tcPr>
          <w:p w:rsidR="001712B8" w:rsidRPr="00096D99" w:rsidRDefault="001712B8" w:rsidP="006A3726">
            <w:pPr>
              <w:spacing w:after="160" w:line="259" w:lineRule="auto"/>
              <w:jc w:val="center"/>
              <w:rPr>
                <w:i/>
                <w:sz w:val="24"/>
                <w:szCs w:val="24"/>
                <w:lang w:val="hr-HR"/>
              </w:rPr>
            </w:pPr>
            <w:r w:rsidRPr="00096D99">
              <w:rPr>
                <w:i/>
                <w:sz w:val="24"/>
                <w:szCs w:val="24"/>
                <w:lang w:val="hr-HR"/>
              </w:rPr>
              <w:t>Jedinica lokalne samouprave</w:t>
            </w:r>
          </w:p>
        </w:tc>
        <w:tc>
          <w:tcPr>
            <w:tcW w:w="1730" w:type="dxa"/>
            <w:tcBorders>
              <w:top w:val="single" w:sz="4" w:space="0" w:color="auto"/>
              <w:bottom w:val="single" w:sz="4" w:space="0" w:color="auto"/>
            </w:tcBorders>
            <w:shd w:val="clear" w:color="auto" w:fill="D9D9D9" w:themeFill="background1" w:themeFillShade="D9"/>
            <w:vAlign w:val="center"/>
          </w:tcPr>
          <w:p w:rsidR="001712B8" w:rsidRPr="00096D99" w:rsidRDefault="001712B8" w:rsidP="006A3726">
            <w:pPr>
              <w:spacing w:after="160" w:line="259" w:lineRule="auto"/>
              <w:jc w:val="center"/>
              <w:rPr>
                <w:i/>
                <w:sz w:val="24"/>
                <w:szCs w:val="24"/>
                <w:lang w:val="hr-HR"/>
              </w:rPr>
            </w:pPr>
            <w:r w:rsidRPr="00096D99">
              <w:rPr>
                <w:i/>
                <w:sz w:val="24"/>
                <w:szCs w:val="24"/>
                <w:lang w:val="hr-HR"/>
              </w:rPr>
              <w:t>Otok/brdsko-planinsko područje</w:t>
            </w:r>
            <w:r w:rsidRPr="00534620">
              <w:rPr>
                <w:i/>
                <w:sz w:val="24"/>
                <w:szCs w:val="24"/>
                <w:vertAlign w:val="superscript"/>
                <w:lang w:val="hr-HR"/>
              </w:rPr>
              <w:footnoteReference w:id="9"/>
            </w:r>
          </w:p>
        </w:tc>
        <w:tc>
          <w:tcPr>
            <w:tcW w:w="1899" w:type="dxa"/>
            <w:tcBorders>
              <w:top w:val="single" w:sz="4" w:space="0" w:color="auto"/>
              <w:bottom w:val="single" w:sz="4" w:space="0" w:color="auto"/>
            </w:tcBorders>
            <w:shd w:val="clear" w:color="auto" w:fill="D9D9D9" w:themeFill="background1" w:themeFillShade="D9"/>
            <w:vAlign w:val="center"/>
          </w:tcPr>
          <w:p w:rsidR="001712B8" w:rsidRPr="00096D99" w:rsidRDefault="001712B8" w:rsidP="006A3726">
            <w:pPr>
              <w:spacing w:after="160" w:line="259" w:lineRule="auto"/>
              <w:jc w:val="center"/>
              <w:rPr>
                <w:i/>
                <w:sz w:val="24"/>
                <w:szCs w:val="24"/>
                <w:lang w:val="hr-HR"/>
              </w:rPr>
            </w:pPr>
            <w:r w:rsidRPr="00096D99">
              <w:rPr>
                <w:i/>
                <w:sz w:val="24"/>
                <w:szCs w:val="24"/>
                <w:lang w:val="hr-HR"/>
              </w:rPr>
              <w:t>Vrsta korisnika</w:t>
            </w:r>
            <w:r w:rsidRPr="00534620">
              <w:rPr>
                <w:i/>
                <w:sz w:val="24"/>
                <w:szCs w:val="24"/>
                <w:vertAlign w:val="superscript"/>
                <w:lang w:val="hr-HR"/>
              </w:rPr>
              <w:footnoteReference w:id="10"/>
            </w:r>
          </w:p>
        </w:tc>
        <w:tc>
          <w:tcPr>
            <w:tcW w:w="1814" w:type="dxa"/>
            <w:tcBorders>
              <w:top w:val="single" w:sz="4" w:space="0" w:color="auto"/>
              <w:bottom w:val="single" w:sz="4" w:space="0" w:color="auto"/>
            </w:tcBorders>
            <w:shd w:val="clear" w:color="auto" w:fill="D9D9D9" w:themeFill="background1" w:themeFillShade="D9"/>
            <w:vAlign w:val="center"/>
          </w:tcPr>
          <w:p w:rsidR="001712B8" w:rsidRPr="00096D99" w:rsidRDefault="001712B8" w:rsidP="006A3726">
            <w:pPr>
              <w:spacing w:after="160" w:line="259" w:lineRule="auto"/>
              <w:jc w:val="center"/>
              <w:rPr>
                <w:i/>
                <w:sz w:val="24"/>
                <w:szCs w:val="24"/>
                <w:lang w:val="hr-HR"/>
              </w:rPr>
            </w:pPr>
            <w:r w:rsidRPr="00AA1C6C">
              <w:rPr>
                <w:i/>
                <w:sz w:val="24"/>
                <w:szCs w:val="24"/>
                <w:lang w:val="hr-HR"/>
              </w:rPr>
              <w:t xml:space="preserve">Broj korisnika kojima će se omogućiti pristup širokopojasnoj infrastrukturi s brzinom preuzimanja od najmanje 100 </w:t>
            </w:r>
            <w:proofErr w:type="spellStart"/>
            <w:r w:rsidRPr="00AA1C6C">
              <w:rPr>
                <w:i/>
                <w:sz w:val="24"/>
                <w:szCs w:val="24"/>
                <w:lang w:val="hr-HR"/>
              </w:rPr>
              <w:t>Mbit</w:t>
            </w:r>
            <w:proofErr w:type="spellEnd"/>
            <w:r w:rsidRPr="00AA1C6C">
              <w:rPr>
                <w:i/>
                <w:sz w:val="24"/>
                <w:szCs w:val="24"/>
                <w:lang w:val="hr-HR"/>
              </w:rPr>
              <w:t xml:space="preserve">/s (s mogućnošću nadogradnje na </w:t>
            </w:r>
            <w:r w:rsidRPr="00AA1C6C">
              <w:rPr>
                <w:i/>
                <w:sz w:val="24"/>
                <w:szCs w:val="24"/>
                <w:lang w:val="hr-HR"/>
              </w:rPr>
              <w:lastRenderedPageBreak/>
              <w:t xml:space="preserve">1 </w:t>
            </w:r>
            <w:proofErr w:type="spellStart"/>
            <w:r w:rsidRPr="00AA1C6C">
              <w:rPr>
                <w:i/>
                <w:sz w:val="24"/>
                <w:szCs w:val="24"/>
                <w:lang w:val="hr-HR"/>
              </w:rPr>
              <w:t>Gbit</w:t>
            </w:r>
            <w:proofErr w:type="spellEnd"/>
            <w:r w:rsidRPr="00AA1C6C">
              <w:rPr>
                <w:i/>
                <w:sz w:val="24"/>
                <w:szCs w:val="24"/>
                <w:lang w:val="hr-HR"/>
              </w:rPr>
              <w:t>/s) u smjeru korisnika</w:t>
            </w:r>
          </w:p>
        </w:tc>
        <w:tc>
          <w:tcPr>
            <w:tcW w:w="1815" w:type="dxa"/>
            <w:tcBorders>
              <w:top w:val="single" w:sz="4" w:space="0" w:color="auto"/>
              <w:bottom w:val="single" w:sz="4" w:space="0" w:color="auto"/>
              <w:right w:val="single" w:sz="4" w:space="0" w:color="auto"/>
            </w:tcBorders>
            <w:shd w:val="clear" w:color="auto" w:fill="D9D9D9" w:themeFill="background1" w:themeFillShade="D9"/>
          </w:tcPr>
          <w:p w:rsidR="001712B8" w:rsidRPr="00096D99" w:rsidRDefault="001712B8" w:rsidP="008C3AD1">
            <w:pPr>
              <w:spacing w:after="160" w:line="259" w:lineRule="auto"/>
              <w:jc w:val="center"/>
              <w:rPr>
                <w:i/>
                <w:sz w:val="24"/>
                <w:szCs w:val="24"/>
                <w:lang w:val="hr-HR"/>
              </w:rPr>
            </w:pPr>
            <w:r w:rsidRPr="00096D99">
              <w:rPr>
                <w:i/>
                <w:sz w:val="24"/>
                <w:szCs w:val="24"/>
                <w:lang w:val="hr-HR"/>
              </w:rPr>
              <w:lastRenderedPageBreak/>
              <w:t xml:space="preserve">Broj korisnika kojima će se omogućiti pristup širokopojasnoj infrastrukturi s najmanje </w:t>
            </w:r>
            <w:r w:rsidR="00C84791" w:rsidRPr="00C84791">
              <w:rPr>
                <w:i/>
                <w:sz w:val="24"/>
                <w:szCs w:val="24"/>
                <w:highlight w:val="yellow"/>
                <w:lang w:val="hr-HR"/>
              </w:rPr>
              <w:t xml:space="preserve">1 </w:t>
            </w:r>
            <w:proofErr w:type="spellStart"/>
            <w:r w:rsidR="00C84791" w:rsidRPr="00C84791">
              <w:rPr>
                <w:i/>
                <w:sz w:val="24"/>
                <w:szCs w:val="24"/>
                <w:highlight w:val="yellow"/>
                <w:lang w:val="hr-HR"/>
              </w:rPr>
              <w:t>Gbit</w:t>
            </w:r>
            <w:proofErr w:type="spellEnd"/>
            <w:r w:rsidR="00C84791" w:rsidRPr="00C84791">
              <w:rPr>
                <w:i/>
                <w:sz w:val="24"/>
                <w:szCs w:val="24"/>
                <w:highlight w:val="yellow"/>
                <w:lang w:val="hr-HR"/>
              </w:rPr>
              <w:t xml:space="preserve">/s u smjeru </w:t>
            </w:r>
            <w:r w:rsidR="008C3AD1">
              <w:rPr>
                <w:i/>
                <w:sz w:val="24"/>
                <w:szCs w:val="24"/>
                <w:highlight w:val="yellow"/>
                <w:lang w:val="hr-HR"/>
              </w:rPr>
              <w:t xml:space="preserve">prema </w:t>
            </w:r>
            <w:r w:rsidR="00C84791" w:rsidRPr="00C84791">
              <w:rPr>
                <w:i/>
                <w:sz w:val="24"/>
                <w:szCs w:val="24"/>
                <w:highlight w:val="yellow"/>
                <w:lang w:val="hr-HR"/>
              </w:rPr>
              <w:t>korisnik</w:t>
            </w:r>
            <w:r w:rsidR="008C3AD1">
              <w:rPr>
                <w:i/>
                <w:sz w:val="24"/>
                <w:szCs w:val="24"/>
                <w:highlight w:val="yellow"/>
                <w:lang w:val="hr-HR"/>
              </w:rPr>
              <w:t>u</w:t>
            </w:r>
            <w:bookmarkStart w:id="8" w:name="_GoBack"/>
            <w:bookmarkEnd w:id="8"/>
            <w:r w:rsidR="00C84791" w:rsidRPr="00C84791">
              <w:rPr>
                <w:i/>
                <w:sz w:val="24"/>
                <w:szCs w:val="24"/>
                <w:highlight w:val="yellow"/>
                <w:lang w:val="hr-HR"/>
              </w:rPr>
              <w:t xml:space="preserve"> i 100 </w:t>
            </w:r>
            <w:proofErr w:type="spellStart"/>
            <w:r w:rsidR="00C84791" w:rsidRPr="00C84791">
              <w:rPr>
                <w:i/>
                <w:sz w:val="24"/>
                <w:szCs w:val="24"/>
                <w:highlight w:val="yellow"/>
                <w:lang w:val="hr-HR"/>
              </w:rPr>
              <w:t>Mbit</w:t>
            </w:r>
            <w:proofErr w:type="spellEnd"/>
            <w:r w:rsidR="00C84791" w:rsidRPr="00C84791">
              <w:rPr>
                <w:i/>
                <w:sz w:val="24"/>
                <w:szCs w:val="24"/>
                <w:highlight w:val="yellow"/>
                <w:lang w:val="hr-HR"/>
              </w:rPr>
              <w:t>/s od korisnika</w:t>
            </w:r>
          </w:p>
        </w:tc>
      </w:tr>
      <w:tr w:rsidR="001712B8" w:rsidRPr="00096D99" w:rsidTr="006A3726">
        <w:tc>
          <w:tcPr>
            <w:tcW w:w="1814" w:type="dxa"/>
            <w:vMerge w:val="restart"/>
            <w:tcBorders>
              <w:top w:val="single" w:sz="4" w:space="0" w:color="auto"/>
              <w:left w:val="single" w:sz="4" w:space="0" w:color="auto"/>
            </w:tcBorders>
            <w:shd w:val="clear" w:color="auto" w:fill="D9D9D9" w:themeFill="background1" w:themeFillShade="D9"/>
            <w:vAlign w:val="center"/>
          </w:tcPr>
          <w:p w:rsidR="001712B8" w:rsidRPr="00096D99" w:rsidRDefault="001712B8" w:rsidP="006A3726">
            <w:pPr>
              <w:spacing w:after="160" w:line="259" w:lineRule="auto"/>
              <w:jc w:val="center"/>
              <w:rPr>
                <w:i/>
                <w:sz w:val="24"/>
                <w:szCs w:val="24"/>
                <w:lang w:val="hr-HR"/>
              </w:rPr>
            </w:pPr>
            <w:r w:rsidRPr="00096D99">
              <w:rPr>
                <w:i/>
                <w:sz w:val="24"/>
                <w:szCs w:val="24"/>
                <w:lang w:val="hr-HR"/>
              </w:rPr>
              <w:t>&lt;umetnuti naziv jedinice lokalne samouprave na čijem se području provodi projekt&gt;</w:t>
            </w:r>
          </w:p>
        </w:tc>
        <w:tc>
          <w:tcPr>
            <w:tcW w:w="1730" w:type="dxa"/>
            <w:vMerge w:val="restart"/>
            <w:tcBorders>
              <w:top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p w:rsidR="001712B8" w:rsidRPr="00096D99" w:rsidRDefault="001712B8" w:rsidP="006A3726">
            <w:pPr>
              <w:spacing w:after="160" w:line="259" w:lineRule="auto"/>
              <w:jc w:val="both"/>
              <w:rPr>
                <w:i/>
                <w:sz w:val="24"/>
                <w:szCs w:val="24"/>
                <w:lang w:val="hr-HR"/>
              </w:rPr>
            </w:pPr>
          </w:p>
          <w:p w:rsidR="001712B8" w:rsidRPr="00096D99" w:rsidRDefault="001712B8" w:rsidP="006A3726">
            <w:pPr>
              <w:spacing w:after="160" w:line="259" w:lineRule="auto"/>
              <w:jc w:val="both"/>
              <w:rPr>
                <w:i/>
                <w:sz w:val="24"/>
                <w:szCs w:val="24"/>
                <w:lang w:val="hr-HR"/>
              </w:rPr>
            </w:pPr>
          </w:p>
          <w:p w:rsidR="001712B8" w:rsidRPr="00096D99" w:rsidRDefault="001712B8" w:rsidP="006A3726">
            <w:pPr>
              <w:spacing w:after="160" w:line="259" w:lineRule="auto"/>
              <w:jc w:val="both"/>
              <w:rPr>
                <w:i/>
                <w:sz w:val="24"/>
                <w:szCs w:val="24"/>
                <w:lang w:val="hr-HR"/>
              </w:rPr>
            </w:pPr>
          </w:p>
        </w:tc>
        <w:tc>
          <w:tcPr>
            <w:tcW w:w="1899"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r w:rsidRPr="00096D99">
              <w:rPr>
                <w:i/>
                <w:sz w:val="24"/>
                <w:szCs w:val="24"/>
                <w:lang w:val="hr-HR"/>
              </w:rPr>
              <w:t>Stanovi</w:t>
            </w:r>
          </w:p>
        </w:tc>
        <w:tc>
          <w:tcPr>
            <w:tcW w:w="1814"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815" w:type="dxa"/>
            <w:tcBorders>
              <w:top w:val="single" w:sz="4" w:space="0" w:color="auto"/>
              <w:bottom w:val="single" w:sz="4" w:space="0" w:color="auto"/>
              <w:right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r>
      <w:tr w:rsidR="001712B8" w:rsidRPr="00096D99" w:rsidTr="006A3726">
        <w:tc>
          <w:tcPr>
            <w:tcW w:w="1814" w:type="dxa"/>
            <w:vMerge/>
            <w:tcBorders>
              <w:left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730" w:type="dxa"/>
            <w:vMerge/>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899" w:type="dxa"/>
            <w:tcBorders>
              <w:top w:val="single" w:sz="4" w:space="0" w:color="auto"/>
              <w:bottom w:val="single" w:sz="4" w:space="0" w:color="auto"/>
            </w:tcBorders>
            <w:shd w:val="clear" w:color="auto" w:fill="D9D9D9" w:themeFill="background1" w:themeFillShade="D9"/>
          </w:tcPr>
          <w:p w:rsidR="001712B8" w:rsidRPr="00096D99" w:rsidRDefault="001712B8" w:rsidP="006A3726">
            <w:pPr>
              <w:numPr>
                <w:ilvl w:val="0"/>
                <w:numId w:val="41"/>
              </w:numPr>
              <w:spacing w:after="160" w:line="259" w:lineRule="auto"/>
              <w:contextualSpacing/>
              <w:jc w:val="both"/>
              <w:rPr>
                <w:i/>
                <w:sz w:val="24"/>
                <w:szCs w:val="24"/>
                <w:lang w:val="hr-HR"/>
              </w:rPr>
            </w:pPr>
            <w:r w:rsidRPr="00096D99">
              <w:rPr>
                <w:i/>
                <w:sz w:val="24"/>
                <w:szCs w:val="24"/>
                <w:lang w:val="hr-HR"/>
              </w:rPr>
              <w:t>od toga kućanstva</w:t>
            </w:r>
          </w:p>
        </w:tc>
        <w:tc>
          <w:tcPr>
            <w:tcW w:w="1814"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815" w:type="dxa"/>
            <w:tcBorders>
              <w:top w:val="single" w:sz="4" w:space="0" w:color="auto"/>
              <w:bottom w:val="single" w:sz="4" w:space="0" w:color="auto"/>
              <w:right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r>
      <w:tr w:rsidR="001712B8" w:rsidRPr="00096D99" w:rsidTr="006A3726">
        <w:tc>
          <w:tcPr>
            <w:tcW w:w="1814" w:type="dxa"/>
            <w:vMerge/>
            <w:tcBorders>
              <w:left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730" w:type="dxa"/>
            <w:vMerge/>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899"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r w:rsidRPr="00096D99">
              <w:rPr>
                <w:i/>
                <w:sz w:val="24"/>
                <w:szCs w:val="24"/>
                <w:lang w:val="hr-HR"/>
              </w:rPr>
              <w:t>Javni korisnici</w:t>
            </w:r>
          </w:p>
        </w:tc>
        <w:tc>
          <w:tcPr>
            <w:tcW w:w="1814"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815" w:type="dxa"/>
            <w:tcBorders>
              <w:top w:val="single" w:sz="4" w:space="0" w:color="auto"/>
              <w:bottom w:val="single" w:sz="4" w:space="0" w:color="auto"/>
              <w:right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r>
      <w:tr w:rsidR="001712B8" w:rsidRPr="00096D99" w:rsidTr="006A3726">
        <w:tc>
          <w:tcPr>
            <w:tcW w:w="1814" w:type="dxa"/>
            <w:vMerge/>
            <w:tcBorders>
              <w:left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730" w:type="dxa"/>
            <w:vMerge/>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899"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r w:rsidRPr="00096D99">
              <w:rPr>
                <w:i/>
                <w:sz w:val="24"/>
                <w:szCs w:val="24"/>
                <w:lang w:val="hr-HR"/>
              </w:rPr>
              <w:t>Poslovni korisnici</w:t>
            </w:r>
          </w:p>
        </w:tc>
        <w:tc>
          <w:tcPr>
            <w:tcW w:w="1814"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815" w:type="dxa"/>
            <w:tcBorders>
              <w:top w:val="single" w:sz="4" w:space="0" w:color="auto"/>
              <w:bottom w:val="single" w:sz="4" w:space="0" w:color="auto"/>
              <w:right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r>
      <w:tr w:rsidR="001712B8" w:rsidRPr="00096D99" w:rsidTr="006A3726">
        <w:tc>
          <w:tcPr>
            <w:tcW w:w="1814" w:type="dxa"/>
            <w:vMerge/>
            <w:tcBorders>
              <w:left w:val="single" w:sz="4" w:space="0" w:color="auto"/>
            </w:tcBorders>
            <w:shd w:val="clear" w:color="auto" w:fill="D9D9D9" w:themeFill="background1" w:themeFillShade="D9"/>
            <w:vAlign w:val="center"/>
          </w:tcPr>
          <w:p w:rsidR="001712B8" w:rsidRPr="00096D99" w:rsidRDefault="001712B8" w:rsidP="006A3726">
            <w:pPr>
              <w:spacing w:after="160" w:line="259" w:lineRule="auto"/>
              <w:jc w:val="both"/>
              <w:rPr>
                <w:i/>
                <w:sz w:val="24"/>
                <w:szCs w:val="24"/>
              </w:rPr>
            </w:pPr>
          </w:p>
        </w:tc>
        <w:tc>
          <w:tcPr>
            <w:tcW w:w="1730" w:type="dxa"/>
            <w:vMerge/>
            <w:shd w:val="clear" w:color="auto" w:fill="D9D9D9" w:themeFill="background1" w:themeFillShade="D9"/>
          </w:tcPr>
          <w:p w:rsidR="001712B8" w:rsidRPr="00096D99" w:rsidRDefault="001712B8" w:rsidP="006A3726">
            <w:pPr>
              <w:spacing w:after="160" w:line="259" w:lineRule="auto"/>
              <w:jc w:val="both"/>
              <w:rPr>
                <w:i/>
                <w:sz w:val="24"/>
                <w:szCs w:val="24"/>
              </w:rPr>
            </w:pPr>
          </w:p>
        </w:tc>
        <w:tc>
          <w:tcPr>
            <w:tcW w:w="1899"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r w:rsidRPr="00096D99">
              <w:rPr>
                <w:i/>
                <w:sz w:val="24"/>
                <w:szCs w:val="24"/>
                <w:lang w:val="hr-HR"/>
              </w:rPr>
              <w:t>Ukupno krajnjih korisnika na području JLS-a</w:t>
            </w:r>
          </w:p>
        </w:tc>
        <w:tc>
          <w:tcPr>
            <w:tcW w:w="1814"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rPr>
            </w:pPr>
          </w:p>
        </w:tc>
        <w:tc>
          <w:tcPr>
            <w:tcW w:w="1815" w:type="dxa"/>
            <w:vMerge w:val="restart"/>
            <w:tcBorders>
              <w:top w:val="single" w:sz="4" w:space="0" w:color="auto"/>
              <w:right w:val="single" w:sz="4" w:space="0" w:color="auto"/>
              <w:tr2bl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rPr>
            </w:pPr>
          </w:p>
        </w:tc>
      </w:tr>
      <w:tr w:rsidR="001712B8" w:rsidRPr="00096D99" w:rsidTr="006A3726">
        <w:tc>
          <w:tcPr>
            <w:tcW w:w="1814" w:type="dxa"/>
            <w:vMerge/>
            <w:tcBorders>
              <w:left w:val="single" w:sz="4" w:space="0" w:color="auto"/>
              <w:bottom w:val="single" w:sz="4" w:space="0" w:color="auto"/>
            </w:tcBorders>
            <w:shd w:val="clear" w:color="auto" w:fill="D9D9D9" w:themeFill="background1" w:themeFillShade="D9"/>
            <w:vAlign w:val="center"/>
          </w:tcPr>
          <w:p w:rsidR="001712B8" w:rsidRPr="00096D99" w:rsidRDefault="001712B8" w:rsidP="006A3726">
            <w:pPr>
              <w:spacing w:after="160" w:line="259" w:lineRule="auto"/>
              <w:jc w:val="both"/>
              <w:rPr>
                <w:i/>
                <w:sz w:val="24"/>
                <w:szCs w:val="24"/>
              </w:rPr>
            </w:pPr>
          </w:p>
        </w:tc>
        <w:tc>
          <w:tcPr>
            <w:tcW w:w="1730" w:type="dxa"/>
            <w:vMerge/>
            <w:tcBorders>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rPr>
            </w:pPr>
          </w:p>
        </w:tc>
        <w:tc>
          <w:tcPr>
            <w:tcW w:w="1899" w:type="dxa"/>
            <w:tcBorders>
              <w:top w:val="single" w:sz="4" w:space="0" w:color="auto"/>
              <w:bottom w:val="single" w:sz="4" w:space="0" w:color="auto"/>
            </w:tcBorders>
            <w:shd w:val="clear" w:color="auto" w:fill="D9D9D9" w:themeFill="background1" w:themeFillShade="D9"/>
          </w:tcPr>
          <w:p w:rsidR="001712B8" w:rsidRPr="00BC5BB9" w:rsidRDefault="001712B8" w:rsidP="006A3726">
            <w:pPr>
              <w:spacing w:after="160" w:line="259" w:lineRule="auto"/>
              <w:jc w:val="both"/>
              <w:rPr>
                <w:i/>
                <w:sz w:val="24"/>
                <w:szCs w:val="24"/>
                <w:lang w:val="hr-HR"/>
              </w:rPr>
            </w:pPr>
            <w:r w:rsidRPr="00BC5BB9">
              <w:rPr>
                <w:i/>
                <w:sz w:val="24"/>
                <w:szCs w:val="24"/>
                <w:lang w:val="hr-HR"/>
              </w:rPr>
              <w:t>Razvrstanost JLS-a skupini prema indeksu razvijenosti</w:t>
            </w:r>
            <w:r w:rsidRPr="00BC5BB9">
              <w:rPr>
                <w:i/>
                <w:sz w:val="24"/>
                <w:szCs w:val="24"/>
                <w:vertAlign w:val="superscript"/>
              </w:rPr>
              <w:fldChar w:fldCharType="begin"/>
            </w:r>
            <w:r w:rsidRPr="00BC5BB9">
              <w:rPr>
                <w:i/>
                <w:sz w:val="24"/>
                <w:szCs w:val="24"/>
                <w:vertAlign w:val="superscript"/>
                <w:lang w:val="hr-HR"/>
              </w:rPr>
              <w:instrText xml:space="preserve"> NOTEREF _Ref3386826 \h </w:instrText>
            </w:r>
            <w:r>
              <w:rPr>
                <w:i/>
                <w:sz w:val="24"/>
                <w:szCs w:val="24"/>
                <w:vertAlign w:val="superscript"/>
                <w:lang w:val="hr-HR"/>
              </w:rPr>
              <w:instrText xml:space="preserve"> \* MERGEFORMAT </w:instrText>
            </w:r>
            <w:r w:rsidRPr="00BC5BB9">
              <w:rPr>
                <w:i/>
                <w:sz w:val="24"/>
                <w:szCs w:val="24"/>
                <w:vertAlign w:val="superscript"/>
              </w:rPr>
            </w:r>
            <w:r w:rsidRPr="00BC5BB9">
              <w:rPr>
                <w:i/>
                <w:sz w:val="24"/>
                <w:szCs w:val="24"/>
                <w:vertAlign w:val="superscript"/>
              </w:rPr>
              <w:fldChar w:fldCharType="separate"/>
            </w:r>
            <w:r w:rsidRPr="00BC5BB9">
              <w:rPr>
                <w:i/>
                <w:sz w:val="24"/>
                <w:szCs w:val="24"/>
                <w:vertAlign w:val="superscript"/>
                <w:lang w:val="hr-HR"/>
              </w:rPr>
              <w:t>8</w:t>
            </w:r>
            <w:r w:rsidRPr="00BC5BB9">
              <w:rPr>
                <w:i/>
                <w:sz w:val="24"/>
                <w:szCs w:val="24"/>
                <w:vertAlign w:val="superscript"/>
              </w:rPr>
              <w:fldChar w:fldCharType="end"/>
            </w:r>
          </w:p>
        </w:tc>
        <w:tc>
          <w:tcPr>
            <w:tcW w:w="1814"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rPr>
            </w:pPr>
          </w:p>
        </w:tc>
        <w:tc>
          <w:tcPr>
            <w:tcW w:w="1815" w:type="dxa"/>
            <w:vMerge/>
            <w:tcBorders>
              <w:bottom w:val="single" w:sz="4" w:space="0" w:color="auto"/>
              <w:right w:val="single" w:sz="4" w:space="0" w:color="auto"/>
              <w:tr2bl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rPr>
            </w:pPr>
          </w:p>
        </w:tc>
      </w:tr>
      <w:tr w:rsidR="001712B8" w:rsidRPr="00096D99" w:rsidTr="006A3726">
        <w:tc>
          <w:tcPr>
            <w:tcW w:w="1814" w:type="dxa"/>
            <w:vMerge w:val="restart"/>
            <w:tcBorders>
              <w:top w:val="single" w:sz="4" w:space="0" w:color="auto"/>
              <w:left w:val="single" w:sz="4" w:space="0" w:color="auto"/>
            </w:tcBorders>
            <w:shd w:val="clear" w:color="auto" w:fill="D9D9D9" w:themeFill="background1" w:themeFillShade="D9"/>
            <w:vAlign w:val="center"/>
          </w:tcPr>
          <w:p w:rsidR="001712B8" w:rsidRPr="00096D99" w:rsidRDefault="001712B8" w:rsidP="006A3726">
            <w:pPr>
              <w:spacing w:after="160" w:line="259" w:lineRule="auto"/>
              <w:jc w:val="center"/>
              <w:rPr>
                <w:i/>
                <w:sz w:val="24"/>
                <w:szCs w:val="24"/>
                <w:lang w:val="hr-HR"/>
              </w:rPr>
            </w:pPr>
            <w:r w:rsidRPr="00096D99">
              <w:rPr>
                <w:i/>
                <w:sz w:val="24"/>
                <w:szCs w:val="24"/>
                <w:lang w:val="hr-HR"/>
              </w:rPr>
              <w:t>&lt;umetnuti naziv jedinice lokalne samouprave na čijem se području provodi projekt&gt;</w:t>
            </w:r>
          </w:p>
        </w:tc>
        <w:tc>
          <w:tcPr>
            <w:tcW w:w="1730" w:type="dxa"/>
            <w:vMerge w:val="restart"/>
            <w:tcBorders>
              <w:top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p w:rsidR="001712B8" w:rsidRPr="00096D99" w:rsidRDefault="001712B8" w:rsidP="006A3726">
            <w:pPr>
              <w:spacing w:after="160" w:line="259" w:lineRule="auto"/>
              <w:jc w:val="both"/>
              <w:rPr>
                <w:i/>
                <w:sz w:val="24"/>
                <w:szCs w:val="24"/>
                <w:lang w:val="hr-HR"/>
              </w:rPr>
            </w:pPr>
          </w:p>
          <w:p w:rsidR="001712B8" w:rsidRPr="00096D99" w:rsidRDefault="001712B8" w:rsidP="006A3726">
            <w:pPr>
              <w:spacing w:after="160" w:line="259" w:lineRule="auto"/>
              <w:jc w:val="both"/>
              <w:rPr>
                <w:i/>
                <w:sz w:val="24"/>
                <w:szCs w:val="24"/>
                <w:lang w:val="hr-HR"/>
              </w:rPr>
            </w:pPr>
          </w:p>
          <w:p w:rsidR="001712B8" w:rsidRPr="00096D99" w:rsidRDefault="001712B8" w:rsidP="006A3726">
            <w:pPr>
              <w:spacing w:after="160" w:line="259" w:lineRule="auto"/>
              <w:jc w:val="both"/>
              <w:rPr>
                <w:i/>
                <w:sz w:val="24"/>
                <w:szCs w:val="24"/>
                <w:lang w:val="hr-HR"/>
              </w:rPr>
            </w:pPr>
          </w:p>
        </w:tc>
        <w:tc>
          <w:tcPr>
            <w:tcW w:w="1899"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r w:rsidRPr="00096D99">
              <w:rPr>
                <w:i/>
                <w:sz w:val="24"/>
                <w:szCs w:val="24"/>
                <w:lang w:val="hr-HR"/>
              </w:rPr>
              <w:t>Stanovi</w:t>
            </w:r>
          </w:p>
        </w:tc>
        <w:tc>
          <w:tcPr>
            <w:tcW w:w="1814"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815" w:type="dxa"/>
            <w:tcBorders>
              <w:top w:val="single" w:sz="4" w:space="0" w:color="auto"/>
              <w:bottom w:val="single" w:sz="4" w:space="0" w:color="auto"/>
              <w:right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r>
      <w:tr w:rsidR="001712B8" w:rsidRPr="00096D99" w:rsidTr="006A3726">
        <w:tc>
          <w:tcPr>
            <w:tcW w:w="1814" w:type="dxa"/>
            <w:vMerge/>
            <w:tcBorders>
              <w:left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730" w:type="dxa"/>
            <w:vMerge/>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899" w:type="dxa"/>
            <w:tcBorders>
              <w:top w:val="single" w:sz="4" w:space="0" w:color="auto"/>
              <w:bottom w:val="single" w:sz="4" w:space="0" w:color="auto"/>
            </w:tcBorders>
            <w:shd w:val="clear" w:color="auto" w:fill="D9D9D9" w:themeFill="background1" w:themeFillShade="D9"/>
          </w:tcPr>
          <w:p w:rsidR="001712B8" w:rsidRPr="00096D99" w:rsidRDefault="001712B8" w:rsidP="006A3726">
            <w:pPr>
              <w:numPr>
                <w:ilvl w:val="0"/>
                <w:numId w:val="41"/>
              </w:numPr>
              <w:spacing w:after="160" w:line="259" w:lineRule="auto"/>
              <w:contextualSpacing/>
              <w:jc w:val="both"/>
              <w:rPr>
                <w:i/>
                <w:sz w:val="24"/>
                <w:szCs w:val="24"/>
                <w:lang w:val="hr-HR"/>
              </w:rPr>
            </w:pPr>
            <w:r w:rsidRPr="00096D99">
              <w:rPr>
                <w:i/>
                <w:sz w:val="24"/>
                <w:szCs w:val="24"/>
                <w:lang w:val="hr-HR"/>
              </w:rPr>
              <w:t>od toga kućanstva</w:t>
            </w:r>
          </w:p>
        </w:tc>
        <w:tc>
          <w:tcPr>
            <w:tcW w:w="1814"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815" w:type="dxa"/>
            <w:tcBorders>
              <w:top w:val="single" w:sz="4" w:space="0" w:color="auto"/>
              <w:bottom w:val="single" w:sz="4" w:space="0" w:color="auto"/>
              <w:right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r>
      <w:tr w:rsidR="001712B8" w:rsidRPr="00096D99" w:rsidTr="006A3726">
        <w:tc>
          <w:tcPr>
            <w:tcW w:w="1814" w:type="dxa"/>
            <w:vMerge/>
            <w:tcBorders>
              <w:left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730" w:type="dxa"/>
            <w:vMerge/>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899"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r w:rsidRPr="00096D99">
              <w:rPr>
                <w:i/>
                <w:sz w:val="24"/>
                <w:szCs w:val="24"/>
                <w:lang w:val="hr-HR"/>
              </w:rPr>
              <w:t>Javni korisnici</w:t>
            </w:r>
          </w:p>
        </w:tc>
        <w:tc>
          <w:tcPr>
            <w:tcW w:w="1814"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815" w:type="dxa"/>
            <w:tcBorders>
              <w:top w:val="single" w:sz="4" w:space="0" w:color="auto"/>
              <w:bottom w:val="single" w:sz="4" w:space="0" w:color="auto"/>
              <w:right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r>
      <w:tr w:rsidR="001712B8" w:rsidRPr="00096D99" w:rsidTr="006A3726">
        <w:tc>
          <w:tcPr>
            <w:tcW w:w="1814" w:type="dxa"/>
            <w:vMerge/>
            <w:tcBorders>
              <w:left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730" w:type="dxa"/>
            <w:vMerge/>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899"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r w:rsidRPr="00096D99">
              <w:rPr>
                <w:i/>
                <w:sz w:val="24"/>
                <w:szCs w:val="24"/>
                <w:lang w:val="hr-HR"/>
              </w:rPr>
              <w:t>Poslovni korisnici</w:t>
            </w:r>
          </w:p>
        </w:tc>
        <w:tc>
          <w:tcPr>
            <w:tcW w:w="1814"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815" w:type="dxa"/>
            <w:tcBorders>
              <w:top w:val="single" w:sz="4" w:space="0" w:color="auto"/>
              <w:bottom w:val="single" w:sz="4" w:space="0" w:color="auto"/>
              <w:right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r>
      <w:tr w:rsidR="001712B8" w:rsidRPr="00096D99" w:rsidTr="006A3726">
        <w:tc>
          <w:tcPr>
            <w:tcW w:w="1814" w:type="dxa"/>
            <w:vMerge/>
            <w:tcBorders>
              <w:left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rPr>
            </w:pPr>
          </w:p>
        </w:tc>
        <w:tc>
          <w:tcPr>
            <w:tcW w:w="1730" w:type="dxa"/>
            <w:vMerge/>
            <w:shd w:val="clear" w:color="auto" w:fill="D9D9D9" w:themeFill="background1" w:themeFillShade="D9"/>
          </w:tcPr>
          <w:p w:rsidR="001712B8" w:rsidRPr="00096D99" w:rsidRDefault="001712B8" w:rsidP="006A3726">
            <w:pPr>
              <w:spacing w:after="160" w:line="259" w:lineRule="auto"/>
              <w:jc w:val="both"/>
              <w:rPr>
                <w:i/>
                <w:sz w:val="24"/>
                <w:szCs w:val="24"/>
              </w:rPr>
            </w:pPr>
          </w:p>
        </w:tc>
        <w:tc>
          <w:tcPr>
            <w:tcW w:w="1899"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r w:rsidRPr="00096D99">
              <w:rPr>
                <w:i/>
                <w:sz w:val="24"/>
                <w:szCs w:val="24"/>
                <w:lang w:val="hr-HR"/>
              </w:rPr>
              <w:t>Ukupno krajnjih korisnika na području JLS-a</w:t>
            </w:r>
          </w:p>
        </w:tc>
        <w:tc>
          <w:tcPr>
            <w:tcW w:w="1814"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rPr>
            </w:pPr>
          </w:p>
        </w:tc>
        <w:tc>
          <w:tcPr>
            <w:tcW w:w="1815" w:type="dxa"/>
            <w:vMerge w:val="restart"/>
            <w:tcBorders>
              <w:top w:val="single" w:sz="4" w:space="0" w:color="auto"/>
              <w:right w:val="single" w:sz="4" w:space="0" w:color="auto"/>
              <w:tr2bl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rPr>
            </w:pPr>
          </w:p>
        </w:tc>
      </w:tr>
      <w:tr w:rsidR="001712B8" w:rsidRPr="00096D99" w:rsidTr="006A3726">
        <w:tc>
          <w:tcPr>
            <w:tcW w:w="1814" w:type="dxa"/>
            <w:vMerge/>
            <w:tcBorders>
              <w:left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rPr>
            </w:pPr>
          </w:p>
        </w:tc>
        <w:tc>
          <w:tcPr>
            <w:tcW w:w="1730" w:type="dxa"/>
            <w:vMerge/>
            <w:tcBorders>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rPr>
            </w:pPr>
          </w:p>
        </w:tc>
        <w:tc>
          <w:tcPr>
            <w:tcW w:w="1899" w:type="dxa"/>
            <w:tcBorders>
              <w:top w:val="single" w:sz="4" w:space="0" w:color="auto"/>
              <w:bottom w:val="single" w:sz="4" w:space="0" w:color="auto"/>
            </w:tcBorders>
            <w:shd w:val="clear" w:color="auto" w:fill="D9D9D9" w:themeFill="background1" w:themeFillShade="D9"/>
          </w:tcPr>
          <w:p w:rsidR="001712B8" w:rsidRPr="00BC5BB9" w:rsidRDefault="001712B8" w:rsidP="006A3726">
            <w:pPr>
              <w:spacing w:after="160" w:line="259" w:lineRule="auto"/>
              <w:jc w:val="both"/>
              <w:rPr>
                <w:i/>
                <w:sz w:val="24"/>
                <w:szCs w:val="24"/>
                <w:lang w:val="hr-HR"/>
              </w:rPr>
            </w:pPr>
            <w:r w:rsidRPr="00BC5BB9">
              <w:rPr>
                <w:i/>
                <w:sz w:val="24"/>
                <w:szCs w:val="24"/>
                <w:lang w:val="hr-HR"/>
              </w:rPr>
              <w:t>Razvrstanost JLS-a skupini prema indeksu razvijenosti</w:t>
            </w:r>
            <w:r w:rsidRPr="00BC5BB9">
              <w:rPr>
                <w:rStyle w:val="FootnoteReference"/>
                <w:i/>
                <w:sz w:val="24"/>
                <w:szCs w:val="24"/>
                <w:lang w:val="hr-HR"/>
              </w:rPr>
              <w:footnoteReference w:id="11"/>
            </w:r>
          </w:p>
        </w:tc>
        <w:tc>
          <w:tcPr>
            <w:tcW w:w="1814"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rPr>
            </w:pPr>
          </w:p>
        </w:tc>
        <w:tc>
          <w:tcPr>
            <w:tcW w:w="1815" w:type="dxa"/>
            <w:vMerge/>
            <w:tcBorders>
              <w:bottom w:val="single" w:sz="4" w:space="0" w:color="auto"/>
              <w:right w:val="single" w:sz="4" w:space="0" w:color="auto"/>
              <w:tr2bl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rPr>
            </w:pPr>
          </w:p>
        </w:tc>
      </w:tr>
      <w:tr w:rsidR="001712B8" w:rsidRPr="00096D99" w:rsidTr="006A3726">
        <w:tc>
          <w:tcPr>
            <w:tcW w:w="1814" w:type="dxa"/>
            <w:tcBorders>
              <w:top w:val="single" w:sz="4" w:space="0" w:color="auto"/>
              <w:left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b/>
                <w:i/>
                <w:sz w:val="24"/>
                <w:szCs w:val="24"/>
                <w:lang w:val="hr-HR"/>
              </w:rPr>
            </w:pPr>
            <w:r w:rsidRPr="00096D99">
              <w:rPr>
                <w:b/>
                <w:i/>
                <w:sz w:val="24"/>
                <w:szCs w:val="24"/>
                <w:lang w:val="hr-HR"/>
              </w:rPr>
              <w:t>UKUPNO</w:t>
            </w:r>
          </w:p>
        </w:tc>
        <w:tc>
          <w:tcPr>
            <w:tcW w:w="1730"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899"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814" w:type="dxa"/>
            <w:tcBorders>
              <w:top w:val="single" w:sz="4" w:space="0" w:color="auto"/>
              <w:bottom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c>
          <w:tcPr>
            <w:tcW w:w="1815" w:type="dxa"/>
            <w:tcBorders>
              <w:top w:val="single" w:sz="4" w:space="0" w:color="auto"/>
              <w:bottom w:val="single" w:sz="4" w:space="0" w:color="auto"/>
              <w:right w:val="single" w:sz="4" w:space="0" w:color="auto"/>
            </w:tcBorders>
            <w:shd w:val="clear" w:color="auto" w:fill="D9D9D9" w:themeFill="background1" w:themeFillShade="D9"/>
          </w:tcPr>
          <w:p w:rsidR="001712B8" w:rsidRPr="00096D99" w:rsidRDefault="001712B8" w:rsidP="006A3726">
            <w:pPr>
              <w:spacing w:after="160" w:line="259" w:lineRule="auto"/>
              <w:jc w:val="both"/>
              <w:rPr>
                <w:i/>
                <w:sz w:val="24"/>
                <w:szCs w:val="24"/>
                <w:lang w:val="hr-HR"/>
              </w:rPr>
            </w:pPr>
          </w:p>
        </w:tc>
      </w:tr>
    </w:tbl>
    <w:p w:rsidR="00C71EE3" w:rsidRDefault="00C71EE3" w:rsidP="009C13DA">
      <w:pPr>
        <w:tabs>
          <w:tab w:val="left" w:pos="851"/>
        </w:tabs>
        <w:spacing w:after="120"/>
        <w:jc w:val="both"/>
        <w:rPr>
          <w:rFonts w:ascii="Times New Roman" w:eastAsia="Times New Roman" w:hAnsi="Times New Roman" w:cs="Times New Roman"/>
          <w:sz w:val="24"/>
          <w:szCs w:val="24"/>
        </w:rPr>
      </w:pPr>
    </w:p>
    <w:p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w:t>
      </w:r>
      <w:r w:rsidR="002711D9">
        <w:rPr>
          <w:rFonts w:ascii="Times New Roman" w:eastAsia="Times New Roman" w:hAnsi="Times New Roman" w:cs="Times New Roman"/>
          <w:sz w:val="24"/>
          <w:szCs w:val="24"/>
        </w:rPr>
        <w:t>Prijavitelja</w:t>
      </w:r>
      <w:r w:rsidR="002A345F"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 xml:space="preserve">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2711D9">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2711D9">
        <w:rPr>
          <w:rFonts w:ascii="Times New Roman" w:eastAsia="Times New Roman" w:hAnsi="Times New Roman" w:cs="Times New Roman"/>
          <w:sz w:val="24"/>
          <w:szCs w:val="24"/>
        </w:rPr>
        <w:t>Prijavitelja</w:t>
      </w:r>
      <w:r w:rsidR="002A345F" w:rsidRPr="0014602E">
        <w:rPr>
          <w:rFonts w:ascii="Times New Roman" w:eastAsia="Times New Roman" w:hAnsi="Times New Roman" w:cs="Times New Roman"/>
          <w:sz w:val="24"/>
          <w:szCs w:val="24"/>
        </w:rPr>
        <w:t xml:space="preserve"> </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rsidR="00556755" w:rsidRPr="00D6396B" w:rsidRDefault="00956637" w:rsidP="007D1C8E">
      <w:pPr>
        <w:tabs>
          <w:tab w:val="left" w:pos="1257"/>
        </w:tabs>
        <w:spacing w:after="0"/>
        <w:jc w:val="both"/>
        <w:rPr>
          <w:rFonts w:ascii="Times New Roman" w:eastAsia="Times New Roman" w:hAnsi="Times New Roman" w:cs="Times New Roman"/>
          <w:sz w:val="24"/>
          <w:szCs w:val="24"/>
        </w:rPr>
      </w:pPr>
      <w:bookmarkStart w:id="9" w:name="_Hlk63507179"/>
      <w:bookmarkStart w:id="10" w:name="_Hlk63239600"/>
      <w:r w:rsidRPr="00D6396B">
        <w:rPr>
          <w:rFonts w:ascii="Times New Roman" w:eastAsia="Times New Roman" w:hAnsi="Times New Roman" w:cs="Times New Roman"/>
          <w:sz w:val="24"/>
          <w:szCs w:val="24"/>
        </w:rPr>
        <w:t xml:space="preserve">U </w:t>
      </w:r>
      <w:r w:rsidRPr="00D6396B">
        <w:rPr>
          <w:rFonts w:ascii="Times New Roman" w:eastAsia="Times New Roman" w:hAnsi="Times New Roman" w:cs="Times New Roman"/>
          <w:i/>
          <w:sz w:val="24"/>
          <w:szCs w:val="24"/>
        </w:rPr>
        <w:t>&lt; umetnuti mjesto &gt;</w:t>
      </w:r>
      <w:r w:rsidRPr="00D6396B">
        <w:rPr>
          <w:rFonts w:ascii="Times New Roman" w:eastAsia="Times New Roman" w:hAnsi="Times New Roman" w:cs="Times New Roman"/>
          <w:sz w:val="24"/>
          <w:szCs w:val="24"/>
        </w:rPr>
        <w:t xml:space="preserve">, dana </w:t>
      </w:r>
      <w:r w:rsidRPr="00D6396B">
        <w:rPr>
          <w:rFonts w:ascii="Times New Roman" w:eastAsia="Times New Roman" w:hAnsi="Times New Roman" w:cs="Times New Roman"/>
          <w:i/>
          <w:sz w:val="24"/>
          <w:szCs w:val="24"/>
        </w:rPr>
        <w:t>&lt; umetnuti datum &gt;</w:t>
      </w:r>
    </w:p>
    <w:p w:rsidR="00556755" w:rsidRPr="00D6396B" w:rsidRDefault="00556755" w:rsidP="007D1C8E">
      <w:pPr>
        <w:tabs>
          <w:tab w:val="left" w:pos="1257"/>
        </w:tabs>
        <w:spacing w:after="0"/>
        <w:jc w:val="both"/>
        <w:rPr>
          <w:rFonts w:ascii="Times New Roman" w:eastAsia="Times New Roman" w:hAnsi="Times New Roman" w:cs="Times New Roman"/>
          <w:sz w:val="24"/>
          <w:szCs w:val="24"/>
        </w:rPr>
      </w:pPr>
    </w:p>
    <w:p w:rsidR="008A4080" w:rsidRPr="00D6396B" w:rsidRDefault="002711D9" w:rsidP="007D1C8E">
      <w:pPr>
        <w:tabs>
          <w:tab w:val="left" w:pos="125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Prijavitelj:</w:t>
      </w:r>
    </w:p>
    <w:p w:rsidR="00956637" w:rsidRPr="00D6396B" w:rsidRDefault="00956637"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w:t>
      </w:r>
      <w:r w:rsidR="006C5E25" w:rsidRPr="00D6396B">
        <w:rPr>
          <w:rFonts w:ascii="Times New Roman" w:eastAsia="Times New Roman" w:hAnsi="Times New Roman" w:cs="Times New Roman"/>
          <w:i/>
          <w:sz w:val="24"/>
          <w:szCs w:val="24"/>
          <w:lang w:eastAsia="en-US"/>
        </w:rPr>
        <w:t xml:space="preserve">naziv </w:t>
      </w:r>
      <w:r w:rsidR="002711D9">
        <w:rPr>
          <w:rFonts w:ascii="Times New Roman" w:eastAsia="Times New Roman" w:hAnsi="Times New Roman" w:cs="Times New Roman"/>
          <w:i/>
          <w:sz w:val="24"/>
          <w:szCs w:val="24"/>
          <w:lang w:eastAsia="en-US"/>
        </w:rPr>
        <w:t>P</w:t>
      </w:r>
      <w:r w:rsidR="006C5E25" w:rsidRPr="00D6396B">
        <w:rPr>
          <w:rFonts w:ascii="Times New Roman" w:eastAsia="Times New Roman" w:hAnsi="Times New Roman" w:cs="Times New Roman"/>
          <w:i/>
          <w:sz w:val="24"/>
          <w:szCs w:val="24"/>
          <w:lang w:eastAsia="en-US"/>
        </w:rPr>
        <w:t xml:space="preserve">rijavitelja </w:t>
      </w:r>
      <w:r w:rsidRPr="00D6396B">
        <w:rPr>
          <w:rFonts w:ascii="Times New Roman" w:eastAsia="Times New Roman" w:hAnsi="Times New Roman" w:cs="Times New Roman"/>
          <w:i/>
          <w:sz w:val="24"/>
          <w:szCs w:val="24"/>
          <w:lang w:eastAsia="en-US"/>
        </w:rPr>
        <w:t>ili umetnuti, ako je primjenjivo, ime i prezime osobe po zakonu ovlaštena za zastupanje Prijavitelja &gt;</w:t>
      </w:r>
    </w:p>
    <w:p w:rsidR="007D1C8E" w:rsidRPr="00D6396B" w:rsidRDefault="007D1C8E" w:rsidP="007D1C8E">
      <w:pPr>
        <w:tabs>
          <w:tab w:val="left" w:pos="1257"/>
        </w:tabs>
        <w:spacing w:after="0"/>
        <w:jc w:val="both"/>
        <w:rPr>
          <w:rFonts w:ascii="Times New Roman" w:eastAsia="Times New Roman" w:hAnsi="Times New Roman" w:cs="Times New Roman"/>
          <w:i/>
          <w:sz w:val="24"/>
          <w:szCs w:val="24"/>
          <w:lang w:eastAsia="en-US"/>
        </w:rPr>
      </w:pPr>
    </w:p>
    <w:p w:rsidR="007D1C8E" w:rsidRPr="00D6396B" w:rsidRDefault="00CD51B9"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sz w:val="24"/>
          <w:szCs w:val="24"/>
        </w:rPr>
        <w:t>Funkcija</w:t>
      </w:r>
      <w:r w:rsidR="00FD53E8" w:rsidRPr="00D6396B">
        <w:rPr>
          <w:rFonts w:ascii="Times New Roman" w:eastAsia="Times New Roman" w:hAnsi="Times New Roman" w:cs="Times New Roman"/>
          <w:sz w:val="24"/>
          <w:szCs w:val="24"/>
        </w:rPr>
        <w:t>:</w:t>
      </w:r>
      <w:r w:rsidRPr="00D6396B">
        <w:rPr>
          <w:rFonts w:ascii="Times New Roman" w:eastAsia="Times New Roman" w:hAnsi="Times New Roman" w:cs="Times New Roman"/>
          <w:sz w:val="24"/>
          <w:szCs w:val="24"/>
        </w:rPr>
        <w:t xml:space="preserve"> </w:t>
      </w:r>
      <w:r w:rsidRPr="00D6396B">
        <w:rPr>
          <w:rFonts w:ascii="Times New Roman" w:eastAsia="Times New Roman" w:hAnsi="Times New Roman" w:cs="Times New Roman"/>
          <w:i/>
          <w:sz w:val="24"/>
          <w:szCs w:val="24"/>
          <w:lang w:eastAsia="en-US"/>
        </w:rPr>
        <w:t xml:space="preserve">&lt; umetnuti  &gt;  </w:t>
      </w:r>
    </w:p>
    <w:p w:rsidR="003C1914" w:rsidRPr="00D6396B" w:rsidRDefault="003C1914" w:rsidP="007D1C8E">
      <w:pPr>
        <w:tabs>
          <w:tab w:val="left" w:pos="1257"/>
        </w:tabs>
        <w:spacing w:after="0"/>
        <w:jc w:val="both"/>
        <w:rPr>
          <w:rFonts w:ascii="Times New Roman" w:eastAsia="Times New Roman" w:hAnsi="Times New Roman" w:cs="Times New Roman"/>
          <w:sz w:val="24"/>
          <w:szCs w:val="24"/>
        </w:rPr>
      </w:pPr>
    </w:p>
    <w:p w:rsidR="00CD51B9" w:rsidRPr="00D6396B" w:rsidRDefault="00CD51B9" w:rsidP="007D1C8E">
      <w:pPr>
        <w:tabs>
          <w:tab w:val="left" w:pos="1257"/>
        </w:tabs>
        <w:spacing w:after="0"/>
        <w:jc w:val="both"/>
        <w:rPr>
          <w:rFonts w:ascii="Times New Roman" w:eastAsia="Times New Roman" w:hAnsi="Times New Roman" w:cs="Times New Roman"/>
          <w:sz w:val="24"/>
          <w:szCs w:val="24"/>
          <w:lang w:eastAsia="en-US"/>
        </w:rPr>
      </w:pPr>
      <w:r w:rsidRPr="00D6396B">
        <w:rPr>
          <w:rFonts w:ascii="Times New Roman" w:eastAsia="Times New Roman" w:hAnsi="Times New Roman" w:cs="Times New Roman"/>
          <w:sz w:val="24"/>
          <w:szCs w:val="24"/>
        </w:rPr>
        <w:t>Potpis</w:t>
      </w:r>
      <w:r w:rsidR="003744E0" w:rsidRPr="00D6396B">
        <w:rPr>
          <w:rFonts w:ascii="Times New Roman" w:eastAsia="Times New Roman" w:hAnsi="Times New Roman" w:cs="Times New Roman"/>
          <w:sz w:val="24"/>
          <w:szCs w:val="24"/>
          <w:lang w:eastAsia="en-US"/>
        </w:rPr>
        <w:t xml:space="preserve"> </w:t>
      </w:r>
      <w:r w:rsidR="001C55B6" w:rsidRPr="00D6396B">
        <w:rPr>
          <w:rFonts w:ascii="Times New Roman" w:eastAsia="Times New Roman" w:hAnsi="Times New Roman" w:cs="Times New Roman"/>
          <w:sz w:val="24"/>
          <w:szCs w:val="24"/>
          <w:lang w:eastAsia="en-US"/>
        </w:rPr>
        <w:t xml:space="preserve">                                      </w:t>
      </w:r>
      <w:r w:rsidR="003744E0" w:rsidRPr="00D6396B">
        <w:rPr>
          <w:rFonts w:ascii="Times New Roman" w:eastAsia="Times New Roman" w:hAnsi="Times New Roman" w:cs="Times New Roman"/>
          <w:sz w:val="24"/>
          <w:szCs w:val="24"/>
          <w:lang w:eastAsia="en-US"/>
        </w:rPr>
        <w:t xml:space="preserve">                                                                   M.P.</w:t>
      </w:r>
    </w:p>
    <w:bookmarkEnd w:id="9"/>
    <w:p w:rsidR="000F4292" w:rsidRPr="00C92C21" w:rsidRDefault="001C55B6" w:rsidP="00C92C21">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 umetnuti &gt;</w:t>
      </w:r>
      <w:bookmarkEnd w:id="10"/>
    </w:p>
    <w:sectPr w:rsidR="000F4292" w:rsidRPr="00C92C21" w:rsidSect="007650CD">
      <w:headerReference w:type="default" r:id="rId11"/>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31B" w:rsidRDefault="001E331B" w:rsidP="00EC4A16">
      <w:pPr>
        <w:spacing w:after="0" w:line="240" w:lineRule="auto"/>
      </w:pPr>
      <w:r>
        <w:separator/>
      </w:r>
    </w:p>
  </w:endnote>
  <w:endnote w:type="continuationSeparator" w:id="0">
    <w:p w:rsidR="001E331B" w:rsidRDefault="001E331B"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31B" w:rsidRDefault="001E331B" w:rsidP="00EC4A16">
      <w:pPr>
        <w:spacing w:after="0" w:line="240" w:lineRule="auto"/>
      </w:pPr>
      <w:r>
        <w:separator/>
      </w:r>
    </w:p>
  </w:footnote>
  <w:footnote w:type="continuationSeparator" w:id="0">
    <w:p w:rsidR="001E331B" w:rsidRDefault="001E331B" w:rsidP="00EC4A16">
      <w:pPr>
        <w:spacing w:after="0" w:line="240" w:lineRule="auto"/>
      </w:pPr>
      <w:r>
        <w:continuationSeparator/>
      </w:r>
    </w:p>
  </w:footnote>
  <w:footnote w:id="1">
    <w:p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Prijavitelj</w:t>
      </w:r>
      <w:r w:rsidR="00775C5E">
        <w:rPr>
          <w:rStyle w:val="FootnoteReference"/>
          <w:rFonts w:ascii="Times New Roman" w:hAnsi="Times New Roman"/>
        </w:rPr>
        <w:t xml:space="preserve"> i partner</w:t>
      </w:r>
      <w:r w:rsidR="00913FA6" w:rsidRPr="005066A0">
        <w:rPr>
          <w:rStyle w:val="FootnoteReference"/>
          <w:rFonts w:ascii="Times New Roman" w:hAnsi="Times New Roman"/>
        </w:rPr>
        <w:t xml:space="preserve">, kao potencijalni </w:t>
      </w:r>
      <w:r w:rsidR="001F7DC8">
        <w:rPr>
          <w:rStyle w:val="FootnoteReference"/>
          <w:rFonts w:ascii="Times New Roman" w:hAnsi="Times New Roman"/>
        </w:rPr>
        <w:t>k</w:t>
      </w:r>
      <w:r w:rsidRPr="00193C41">
        <w:rPr>
          <w:rStyle w:val="FootnoteReference"/>
          <w:rFonts w:ascii="Times New Roman" w:hAnsi="Times New Roman"/>
        </w:rPr>
        <w:t>orisni</w:t>
      </w:r>
      <w:r w:rsidR="00775C5E">
        <w:rPr>
          <w:rStyle w:val="FootnoteReference"/>
          <w:rFonts w:ascii="Times New Roman" w:hAnsi="Times New Roman"/>
        </w:rPr>
        <w:t>ci</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rsidR="008C3715" w:rsidRDefault="008C3715" w:rsidP="008C3715">
      <w:pPr>
        <w:pStyle w:val="FootnoteText"/>
      </w:pPr>
      <w:r>
        <w:rPr>
          <w:rStyle w:val="FootnoteReference"/>
        </w:rPr>
        <w:footnoteRef/>
      </w:r>
      <w:r>
        <w:t xml:space="preserve"> </w:t>
      </w:r>
      <w:r w:rsidRPr="008C3715">
        <w:rPr>
          <w:rStyle w:val="FootnoteReference"/>
          <w:rFonts w:eastAsiaTheme="minorEastAsia"/>
          <w:noProof w:val="0"/>
          <w:sz w:val="22"/>
          <w:szCs w:val="22"/>
          <w:lang w:eastAsia="hr-HR"/>
        </w:rPr>
        <w:t>Popuniti ukoliko su sredstva već osigurana.</w:t>
      </w:r>
    </w:p>
  </w:footnote>
  <w:footnote w:id="3">
    <w:p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521468">
        <w:rPr>
          <w:rFonts w:ascii="Times New Roman" w:hAnsi="Times New Roman" w:cs="Times New Roman"/>
          <w:sz w:val="16"/>
          <w:szCs w:val="16"/>
        </w:rPr>
        <w:t>financijskih</w:t>
      </w:r>
      <w:r w:rsidRPr="009B53CE">
        <w:rPr>
          <w:rFonts w:ascii="Times New Roman" w:hAnsi="Times New Roman" w:cs="Times New Roman"/>
          <w:sz w:val="16"/>
          <w:szCs w:val="16"/>
        </w:rPr>
        <w:t xml:space="preserve"> sredstava iz bilo kojeg fonda EU.</w:t>
      </w:r>
    </w:p>
  </w:footnote>
  <w:footnote w:id="4">
    <w:p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rsidR="00BB3949" w:rsidRDefault="00BB3949" w:rsidP="00BB3949">
      <w:pPr>
        <w:pStyle w:val="FootnoteText"/>
      </w:pPr>
    </w:p>
  </w:footnote>
  <w:footnote w:id="5">
    <w:p w:rsidR="009C13DA" w:rsidRDefault="009C13DA" w:rsidP="009C13DA">
      <w:pPr>
        <w:pStyle w:val="FootnoteText"/>
      </w:pPr>
      <w:r>
        <w:rPr>
          <w:rStyle w:val="FootnoteReference"/>
        </w:rPr>
        <w:footnoteRef/>
      </w:r>
      <w:r>
        <w:t xml:space="preserve"> </w:t>
      </w:r>
      <w:r w:rsidRPr="000C42B7">
        <w:t>Provedbom programa i infrastrukturom će upravljati javna tvrtka "Odašiljači i veze d.o.o." (OiV) imajući u tu svrhu ulogu produžene ruke Vlade Republike Hrvatske (</w:t>
      </w:r>
      <w:r w:rsidRPr="000C42B7">
        <w:rPr>
          <w:i/>
        </w:rPr>
        <w:t>manus longa</w:t>
      </w:r>
      <w:r w:rsidRPr="000C42B7">
        <w:t>).</w:t>
      </w:r>
    </w:p>
  </w:footnote>
  <w:footnote w:id="6">
    <w:p w:rsidR="00AA1C6C" w:rsidRDefault="00AA1C6C" w:rsidP="00AA1C6C">
      <w:pPr>
        <w:pStyle w:val="FootnoteText"/>
      </w:pPr>
      <w:r w:rsidRPr="006E3D6F">
        <w:rPr>
          <w:rStyle w:val="FootnoteReference"/>
          <w:highlight w:val="yellow"/>
        </w:rPr>
        <w:footnoteRef/>
      </w:r>
      <w:r w:rsidRPr="006E3D6F">
        <w:rPr>
          <w:highlight w:val="yellow"/>
        </w:rPr>
        <w:t xml:space="preserve"> Jedinice lokalne samouprave koje se nalaze na otocima</w:t>
      </w:r>
      <w:r w:rsidR="00C84791" w:rsidRPr="006E3D6F">
        <w:rPr>
          <w:highlight w:val="yellow"/>
        </w:rPr>
        <w:t xml:space="preserve"> (sukladno Zakonu o otocima (NN 116/18, 73/20, 70/21))</w:t>
      </w:r>
      <w:r w:rsidRPr="006E3D6F">
        <w:rPr>
          <w:highlight w:val="yellow"/>
        </w:rPr>
        <w:t xml:space="preserve"> i brdsko-planinskim područjima </w:t>
      </w:r>
      <w:r w:rsidR="00C84791" w:rsidRPr="006E3D6F">
        <w:rPr>
          <w:highlight w:val="yellow"/>
        </w:rPr>
        <w:t>(</w:t>
      </w:r>
      <w:r w:rsidRPr="006E3D6F">
        <w:rPr>
          <w:highlight w:val="yellow"/>
        </w:rPr>
        <w:t>sukladno Zakonu o brdsko-planinskim područjima (NN 118/18)</w:t>
      </w:r>
      <w:r w:rsidR="00C84791" w:rsidRPr="006E3D6F">
        <w:rPr>
          <w:highlight w:val="yellow"/>
        </w:rPr>
        <w:t>)</w:t>
      </w:r>
      <w:r w:rsidRPr="006E3D6F">
        <w:rPr>
          <w:highlight w:val="yellow"/>
        </w:rPr>
        <w:t>.</w:t>
      </w:r>
    </w:p>
  </w:footnote>
  <w:footnote w:id="7">
    <w:p w:rsidR="00AA1C6C" w:rsidRPr="001D248E" w:rsidRDefault="00AA1C6C" w:rsidP="00AA1C6C">
      <w:pPr>
        <w:pStyle w:val="FootnoteText"/>
      </w:pPr>
      <w:r>
        <w:rPr>
          <w:rStyle w:val="FootnoteReference"/>
        </w:rPr>
        <w:footnoteRef/>
      </w:r>
      <w:r>
        <w:t xml:space="preserve"> </w:t>
      </w:r>
      <w:r w:rsidRPr="001D248E">
        <w:t xml:space="preserve">Definicije korisnika istovjetne su navedenima u Uputama za prijavitelje predmetnog </w:t>
      </w:r>
      <w:r>
        <w:t>Ograničenog p</w:t>
      </w:r>
      <w:r w:rsidRPr="001D248E">
        <w:t>oziva.</w:t>
      </w:r>
    </w:p>
  </w:footnote>
  <w:footnote w:id="8">
    <w:p w:rsidR="00AA1C6C" w:rsidRDefault="00AA1C6C" w:rsidP="00AA1C6C">
      <w:pPr>
        <w:pStyle w:val="FootnoteText"/>
      </w:pPr>
      <w:r>
        <w:rPr>
          <w:rStyle w:val="FootnoteReference"/>
        </w:rPr>
        <w:footnoteRef/>
      </w:r>
      <w:r>
        <w:t xml:space="preserve"> Razvrstavanje JLS-a temeljem Odluke o razvrstavanju jedinica lokalne i područne (regionalne) samouprave prema stupnju razvijenosti (NN 132/17).</w:t>
      </w:r>
    </w:p>
  </w:footnote>
  <w:footnote w:id="9">
    <w:p w:rsidR="001712B8" w:rsidRDefault="001712B8" w:rsidP="001712B8">
      <w:pPr>
        <w:pStyle w:val="FootnoteText"/>
      </w:pPr>
      <w:r w:rsidRPr="006E3D6F">
        <w:rPr>
          <w:rStyle w:val="FootnoteReference"/>
          <w:highlight w:val="yellow"/>
        </w:rPr>
        <w:footnoteRef/>
      </w:r>
      <w:r w:rsidRPr="006E3D6F">
        <w:rPr>
          <w:highlight w:val="yellow"/>
        </w:rPr>
        <w:t xml:space="preserve"> </w:t>
      </w:r>
      <w:r w:rsidR="006E3D6F" w:rsidRPr="006E3D6F">
        <w:rPr>
          <w:highlight w:val="yellow"/>
        </w:rPr>
        <w:t>Jedinice lokalne samouprave koje se nalaze na otocima (sukladno Zakonu o otocima (NN 116/18, 73/20, 70/21)) i brdsko-planinskim područjima (sukladno Zakonu o brdsko-planinskim područjima (NN 118/18)).</w:t>
      </w:r>
    </w:p>
  </w:footnote>
  <w:footnote w:id="10">
    <w:p w:rsidR="001712B8" w:rsidRPr="001D248E" w:rsidRDefault="001712B8" w:rsidP="001712B8">
      <w:pPr>
        <w:pStyle w:val="FootnoteText"/>
      </w:pPr>
      <w:r>
        <w:rPr>
          <w:rStyle w:val="FootnoteReference"/>
        </w:rPr>
        <w:footnoteRef/>
      </w:r>
      <w:r>
        <w:t xml:space="preserve"> </w:t>
      </w:r>
      <w:r w:rsidRPr="001D248E">
        <w:t xml:space="preserve">Definicije korisnika istovjetne su navedenima u Uputama za prijavitelje predmetnog </w:t>
      </w:r>
      <w:r>
        <w:t>Ograničenog p</w:t>
      </w:r>
      <w:r w:rsidRPr="001D248E">
        <w:t>oziva.</w:t>
      </w:r>
    </w:p>
  </w:footnote>
  <w:footnote w:id="11">
    <w:p w:rsidR="001712B8" w:rsidRDefault="001712B8" w:rsidP="001712B8">
      <w:pPr>
        <w:pStyle w:val="FootnoteText"/>
      </w:pPr>
      <w:r>
        <w:rPr>
          <w:rStyle w:val="FootnoteReference"/>
        </w:rPr>
        <w:footnoteRef/>
      </w:r>
      <w:r>
        <w:t xml:space="preserve"> Razvrstavanje JLS-a temeljem Odluke o razvrstavanju jedinica lokalne i područne (regionalne) samouprave prema stupnju razvijenosti (NN 132/17).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FB" w:rsidRDefault="00423AFB" w:rsidP="007C06F9">
    <w:pPr>
      <w:pStyle w:val="Header"/>
      <w:jc w:val="center"/>
      <w:rPr>
        <w:noProof/>
      </w:rPr>
    </w:pPr>
  </w:p>
  <w:p w:rsidR="003C1914" w:rsidRDefault="003C1914" w:rsidP="003C1914">
    <w:pPr>
      <w:pStyle w:val="Header"/>
      <w:jc w:val="right"/>
      <w:rPr>
        <w:noProof/>
      </w:rPr>
    </w:pPr>
  </w:p>
  <w:p w:rsidR="003C1914" w:rsidRDefault="00557224">
    <w:pPr>
      <w:pStyle w:val="Header"/>
    </w:pPr>
    <w:ins w:id="11" w:author="Author">
      <w:r>
        <w:rPr>
          <w:rFonts w:ascii="Times New Roman" w:hAnsi="Times New Roman" w:cs="Times New Roman"/>
          <w:b/>
          <w:noProof/>
          <w:sz w:val="24"/>
          <w:szCs w:val="24"/>
        </w:rPr>
        <w:drawing>
          <wp:inline distT="0" distB="0" distL="0" distR="0" wp14:anchorId="7B269814" wp14:editId="12A51F0B">
            <wp:extent cx="5760720" cy="64110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1102"/>
                    </a:xfrm>
                    <a:prstGeom prst="rect">
                      <a:avLst/>
                    </a:prstGeom>
                    <a:noFill/>
                  </pic:spPr>
                </pic:pic>
              </a:graphicData>
            </a:graphic>
          </wp:inline>
        </w:drawing>
      </w:r>
    </w:ins>
    <w:r w:rsidR="007C06F9">
      <w:tab/>
    </w:r>
    <w:r w:rsidR="007C06F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7B12EA"/>
    <w:multiLevelType w:val="hybridMultilevel"/>
    <w:tmpl w:val="BA98D316"/>
    <w:lvl w:ilvl="0" w:tplc="B4E8A704">
      <w:start w:val="1"/>
      <w:numFmt w:val="bullet"/>
      <w:lvlText w:val=""/>
      <w:lvlJc w:val="left"/>
      <w:pPr>
        <w:ind w:left="720" w:hanging="360"/>
      </w:pPr>
      <w:rPr>
        <w:rFonts w:ascii="Symbol" w:hAnsi="Symbol" w:hint="default"/>
      </w:rPr>
    </w:lvl>
    <w:lvl w:ilvl="1" w:tplc="B4E8A704">
      <w:start w:val="1"/>
      <w:numFmt w:val="bullet"/>
      <w:lvlText w:val=""/>
      <w:lvlJc w:val="left"/>
      <w:pPr>
        <w:ind w:left="1440" w:hanging="360"/>
      </w:pPr>
      <w:rPr>
        <w:rFonts w:ascii="Symbol" w:hAnsi="Symbol" w:hint="default"/>
      </w:rPr>
    </w:lvl>
    <w:lvl w:ilvl="2" w:tplc="83745870">
      <w:start w:val="1"/>
      <w:numFmt w:val="lowerRoman"/>
      <w:lvlText w:val="(%3)"/>
      <w:lvlJc w:val="left"/>
      <w:pPr>
        <w:ind w:left="2160" w:hanging="360"/>
      </w:pPr>
      <w:rPr>
        <w:rFont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7C548A9"/>
    <w:multiLevelType w:val="hybridMultilevel"/>
    <w:tmpl w:val="5914E7D8"/>
    <w:lvl w:ilvl="0" w:tplc="B4E8A704">
      <w:start w:val="1"/>
      <w:numFmt w:val="bullet"/>
      <w:lvlText w:val=""/>
      <w:lvlJc w:val="left"/>
      <w:pPr>
        <w:ind w:left="720" w:hanging="360"/>
      </w:pPr>
      <w:rPr>
        <w:rFonts w:ascii="Symbol" w:hAnsi="Symbol" w:hint="default"/>
      </w:rPr>
    </w:lvl>
    <w:lvl w:ilvl="1" w:tplc="6414C01C">
      <w:start w:val="6"/>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6"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7" w15:restartNumberingAfterBreak="0">
    <w:nsid w:val="15F92AF0"/>
    <w:multiLevelType w:val="hybridMultilevel"/>
    <w:tmpl w:val="7CB6D3A6"/>
    <w:lvl w:ilvl="0" w:tplc="B4E8A704">
      <w:start w:val="1"/>
      <w:numFmt w:val="bullet"/>
      <w:lvlText w:val=""/>
      <w:lvlJc w:val="left"/>
      <w:pPr>
        <w:ind w:left="720" w:hanging="360"/>
      </w:pPr>
      <w:rPr>
        <w:rFonts w:ascii="Symbol" w:hAnsi="Symbol" w:hint="default"/>
      </w:rPr>
    </w:lvl>
    <w:lvl w:ilvl="1" w:tplc="B4E8A704">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3"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E3D2581"/>
    <w:multiLevelType w:val="hybridMultilevel"/>
    <w:tmpl w:val="6FA0D886"/>
    <w:lvl w:ilvl="0" w:tplc="466606F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8"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9" w15:restartNumberingAfterBreak="0">
    <w:nsid w:val="42270F16"/>
    <w:multiLevelType w:val="hybridMultilevel"/>
    <w:tmpl w:val="F2A8A940"/>
    <w:lvl w:ilvl="0" w:tplc="B4E8A70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CFF16A3"/>
    <w:multiLevelType w:val="hybridMultilevel"/>
    <w:tmpl w:val="59B632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6" w15:restartNumberingAfterBreak="0">
    <w:nsid w:val="52927B60"/>
    <w:multiLevelType w:val="hybridMultilevel"/>
    <w:tmpl w:val="EE2214A4"/>
    <w:lvl w:ilvl="0" w:tplc="B4E8A70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A971C2F"/>
    <w:multiLevelType w:val="hybridMultilevel"/>
    <w:tmpl w:val="CE320162"/>
    <w:lvl w:ilvl="0" w:tplc="041A0003">
      <w:start w:val="1"/>
      <w:numFmt w:val="bullet"/>
      <w:lvlText w:val="o"/>
      <w:lvlJc w:val="left"/>
      <w:pPr>
        <w:ind w:left="2520" w:hanging="360"/>
      </w:pPr>
      <w:rPr>
        <w:rFonts w:ascii="Courier New" w:hAnsi="Courier New" w:cs="Courier New" w:hint="default"/>
      </w:rPr>
    </w:lvl>
    <w:lvl w:ilvl="1" w:tplc="041A0003">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cs="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cs="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31" w15:restartNumberingAfterBreak="0">
    <w:nsid w:val="5C3933D8"/>
    <w:multiLevelType w:val="hybridMultilevel"/>
    <w:tmpl w:val="6C3249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4" w15:restartNumberingAfterBreak="0">
    <w:nsid w:val="684B4855"/>
    <w:multiLevelType w:val="hybridMultilevel"/>
    <w:tmpl w:val="5B007B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7"/>
  </w:num>
  <w:num w:numId="2">
    <w:abstractNumId w:val="35"/>
  </w:num>
  <w:num w:numId="3">
    <w:abstractNumId w:val="41"/>
  </w:num>
  <w:num w:numId="4">
    <w:abstractNumId w:val="1"/>
  </w:num>
  <w:num w:numId="5">
    <w:abstractNumId w:val="12"/>
  </w:num>
  <w:num w:numId="6">
    <w:abstractNumId w:val="25"/>
  </w:num>
  <w:num w:numId="7">
    <w:abstractNumId w:val="2"/>
  </w:num>
  <w:num w:numId="8">
    <w:abstractNumId w:val="11"/>
  </w:num>
  <w:num w:numId="9">
    <w:abstractNumId w:val="17"/>
  </w:num>
  <w:num w:numId="10">
    <w:abstractNumId w:val="9"/>
  </w:num>
  <w:num w:numId="11">
    <w:abstractNumId w:val="22"/>
  </w:num>
  <w:num w:numId="12">
    <w:abstractNumId w:val="10"/>
  </w:num>
  <w:num w:numId="13">
    <w:abstractNumId w:val="27"/>
  </w:num>
  <w:num w:numId="14">
    <w:abstractNumId w:val="38"/>
  </w:num>
  <w:num w:numId="15">
    <w:abstractNumId w:val="33"/>
  </w:num>
  <w:num w:numId="16">
    <w:abstractNumId w:val="2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4"/>
  </w:num>
  <w:num w:numId="20">
    <w:abstractNumId w:val="21"/>
  </w:num>
  <w:num w:numId="21">
    <w:abstractNumId w:val="40"/>
  </w:num>
  <w:num w:numId="22">
    <w:abstractNumId w:val="13"/>
  </w:num>
  <w:num w:numId="23">
    <w:abstractNumId w:val="28"/>
  </w:num>
  <w:num w:numId="24">
    <w:abstractNumId w:val="8"/>
  </w:num>
  <w:num w:numId="25">
    <w:abstractNumId w:val="36"/>
  </w:num>
  <w:num w:numId="26">
    <w:abstractNumId w:val="39"/>
  </w:num>
  <w:num w:numId="27">
    <w:abstractNumId w:val="14"/>
  </w:num>
  <w:num w:numId="28">
    <w:abstractNumId w:val="16"/>
  </w:num>
  <w:num w:numId="29">
    <w:abstractNumId w:val="3"/>
  </w:num>
  <w:num w:numId="30">
    <w:abstractNumId w:val="32"/>
  </w:num>
  <w:num w:numId="31">
    <w:abstractNumId w:val="29"/>
  </w:num>
  <w:num w:numId="32">
    <w:abstractNumId w:val="5"/>
  </w:num>
  <w:num w:numId="33">
    <w:abstractNumId w:val="7"/>
  </w:num>
  <w:num w:numId="34">
    <w:abstractNumId w:val="0"/>
  </w:num>
  <w:num w:numId="35">
    <w:abstractNumId w:val="30"/>
  </w:num>
  <w:num w:numId="36">
    <w:abstractNumId w:val="31"/>
  </w:num>
  <w:num w:numId="37">
    <w:abstractNumId w:val="23"/>
  </w:num>
  <w:num w:numId="38">
    <w:abstractNumId w:val="19"/>
  </w:num>
  <w:num w:numId="39">
    <w:abstractNumId w:val="34"/>
  </w:num>
  <w:num w:numId="40">
    <w:abstractNumId w:val="4"/>
  </w:num>
  <w:num w:numId="41">
    <w:abstractNumId w:val="26"/>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63BA"/>
    <w:rsid w:val="00016553"/>
    <w:rsid w:val="0001761C"/>
    <w:rsid w:val="00017C97"/>
    <w:rsid w:val="000254D9"/>
    <w:rsid w:val="00033A6F"/>
    <w:rsid w:val="00041744"/>
    <w:rsid w:val="000427C8"/>
    <w:rsid w:val="00053627"/>
    <w:rsid w:val="000537E2"/>
    <w:rsid w:val="0006196C"/>
    <w:rsid w:val="000626AB"/>
    <w:rsid w:val="0006498B"/>
    <w:rsid w:val="0006552C"/>
    <w:rsid w:val="000870D2"/>
    <w:rsid w:val="000917AF"/>
    <w:rsid w:val="00096401"/>
    <w:rsid w:val="00097826"/>
    <w:rsid w:val="000A0258"/>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0D66"/>
    <w:rsid w:val="001148FE"/>
    <w:rsid w:val="00115FF7"/>
    <w:rsid w:val="00121122"/>
    <w:rsid w:val="00130692"/>
    <w:rsid w:val="00136062"/>
    <w:rsid w:val="0014261C"/>
    <w:rsid w:val="00142EEA"/>
    <w:rsid w:val="001434E2"/>
    <w:rsid w:val="00144B48"/>
    <w:rsid w:val="0014602E"/>
    <w:rsid w:val="001507D1"/>
    <w:rsid w:val="00160BF8"/>
    <w:rsid w:val="001637FE"/>
    <w:rsid w:val="00164C0C"/>
    <w:rsid w:val="00166250"/>
    <w:rsid w:val="001677AC"/>
    <w:rsid w:val="001701FB"/>
    <w:rsid w:val="001712B8"/>
    <w:rsid w:val="0017692C"/>
    <w:rsid w:val="00182930"/>
    <w:rsid w:val="0019014E"/>
    <w:rsid w:val="00193C41"/>
    <w:rsid w:val="00197C5F"/>
    <w:rsid w:val="001B1859"/>
    <w:rsid w:val="001B564C"/>
    <w:rsid w:val="001B6054"/>
    <w:rsid w:val="001C55B6"/>
    <w:rsid w:val="001D26FE"/>
    <w:rsid w:val="001D351E"/>
    <w:rsid w:val="001E19C5"/>
    <w:rsid w:val="001E331B"/>
    <w:rsid w:val="001E5191"/>
    <w:rsid w:val="001F1EB0"/>
    <w:rsid w:val="001F2241"/>
    <w:rsid w:val="001F22EA"/>
    <w:rsid w:val="001F7DC8"/>
    <w:rsid w:val="00201472"/>
    <w:rsid w:val="002204CD"/>
    <w:rsid w:val="00240DB0"/>
    <w:rsid w:val="00241662"/>
    <w:rsid w:val="0024417E"/>
    <w:rsid w:val="00265A7F"/>
    <w:rsid w:val="00266026"/>
    <w:rsid w:val="002711D9"/>
    <w:rsid w:val="002727E8"/>
    <w:rsid w:val="00287B12"/>
    <w:rsid w:val="00287D34"/>
    <w:rsid w:val="00290BA3"/>
    <w:rsid w:val="00292F46"/>
    <w:rsid w:val="002A345F"/>
    <w:rsid w:val="002A4511"/>
    <w:rsid w:val="002A6476"/>
    <w:rsid w:val="002B2376"/>
    <w:rsid w:val="002B279E"/>
    <w:rsid w:val="002B47FD"/>
    <w:rsid w:val="002B4A96"/>
    <w:rsid w:val="002B5EBB"/>
    <w:rsid w:val="002B7429"/>
    <w:rsid w:val="002C0DF7"/>
    <w:rsid w:val="002C0F83"/>
    <w:rsid w:val="002C17C1"/>
    <w:rsid w:val="002C43F3"/>
    <w:rsid w:val="002C72C3"/>
    <w:rsid w:val="002C778C"/>
    <w:rsid w:val="002C7DAE"/>
    <w:rsid w:val="002D0791"/>
    <w:rsid w:val="002D5432"/>
    <w:rsid w:val="002D7877"/>
    <w:rsid w:val="002E2C5D"/>
    <w:rsid w:val="002E3C83"/>
    <w:rsid w:val="002F140F"/>
    <w:rsid w:val="002F3AB9"/>
    <w:rsid w:val="002F4E47"/>
    <w:rsid w:val="002F58B3"/>
    <w:rsid w:val="00304383"/>
    <w:rsid w:val="00304567"/>
    <w:rsid w:val="00304949"/>
    <w:rsid w:val="00313AED"/>
    <w:rsid w:val="00313D5A"/>
    <w:rsid w:val="003225ED"/>
    <w:rsid w:val="00325AD4"/>
    <w:rsid w:val="00332F52"/>
    <w:rsid w:val="00342013"/>
    <w:rsid w:val="00344193"/>
    <w:rsid w:val="00345139"/>
    <w:rsid w:val="0034536A"/>
    <w:rsid w:val="003475C4"/>
    <w:rsid w:val="00352104"/>
    <w:rsid w:val="00357490"/>
    <w:rsid w:val="003744E0"/>
    <w:rsid w:val="00376552"/>
    <w:rsid w:val="00381608"/>
    <w:rsid w:val="00383930"/>
    <w:rsid w:val="003869A6"/>
    <w:rsid w:val="00387B0A"/>
    <w:rsid w:val="00391575"/>
    <w:rsid w:val="003916D0"/>
    <w:rsid w:val="003918DD"/>
    <w:rsid w:val="00395321"/>
    <w:rsid w:val="003B6F30"/>
    <w:rsid w:val="003C1914"/>
    <w:rsid w:val="003C26D2"/>
    <w:rsid w:val="003C3125"/>
    <w:rsid w:val="003C60CF"/>
    <w:rsid w:val="003E2757"/>
    <w:rsid w:val="003E3836"/>
    <w:rsid w:val="003E3D3A"/>
    <w:rsid w:val="003E68DC"/>
    <w:rsid w:val="003E707D"/>
    <w:rsid w:val="003F1477"/>
    <w:rsid w:val="003F6585"/>
    <w:rsid w:val="003F67ED"/>
    <w:rsid w:val="00403E4D"/>
    <w:rsid w:val="00405AAE"/>
    <w:rsid w:val="00417AE5"/>
    <w:rsid w:val="00422AC3"/>
    <w:rsid w:val="00423AFB"/>
    <w:rsid w:val="004247C4"/>
    <w:rsid w:val="004263FE"/>
    <w:rsid w:val="00431301"/>
    <w:rsid w:val="00436414"/>
    <w:rsid w:val="00440423"/>
    <w:rsid w:val="00444504"/>
    <w:rsid w:val="004509A8"/>
    <w:rsid w:val="004514DB"/>
    <w:rsid w:val="00451F28"/>
    <w:rsid w:val="004539C3"/>
    <w:rsid w:val="00455622"/>
    <w:rsid w:val="00460789"/>
    <w:rsid w:val="00464415"/>
    <w:rsid w:val="004645CF"/>
    <w:rsid w:val="00466808"/>
    <w:rsid w:val="00471278"/>
    <w:rsid w:val="00482831"/>
    <w:rsid w:val="00485A6B"/>
    <w:rsid w:val="004868E9"/>
    <w:rsid w:val="004908EA"/>
    <w:rsid w:val="004A12A4"/>
    <w:rsid w:val="004A24A0"/>
    <w:rsid w:val="004A2899"/>
    <w:rsid w:val="004B20CB"/>
    <w:rsid w:val="004B3184"/>
    <w:rsid w:val="004B3A61"/>
    <w:rsid w:val="004C072A"/>
    <w:rsid w:val="004C1DF3"/>
    <w:rsid w:val="004D44CD"/>
    <w:rsid w:val="004D47FF"/>
    <w:rsid w:val="004D7CAB"/>
    <w:rsid w:val="004E2371"/>
    <w:rsid w:val="004E3396"/>
    <w:rsid w:val="004F434A"/>
    <w:rsid w:val="004F5B7B"/>
    <w:rsid w:val="00502442"/>
    <w:rsid w:val="005029D5"/>
    <w:rsid w:val="00504572"/>
    <w:rsid w:val="00506288"/>
    <w:rsid w:val="005066A0"/>
    <w:rsid w:val="0051529A"/>
    <w:rsid w:val="005157BC"/>
    <w:rsid w:val="0051706F"/>
    <w:rsid w:val="005176D5"/>
    <w:rsid w:val="00521468"/>
    <w:rsid w:val="005229CA"/>
    <w:rsid w:val="00537743"/>
    <w:rsid w:val="005400B8"/>
    <w:rsid w:val="00544299"/>
    <w:rsid w:val="00544B37"/>
    <w:rsid w:val="005458AE"/>
    <w:rsid w:val="00551A73"/>
    <w:rsid w:val="0055423C"/>
    <w:rsid w:val="00556755"/>
    <w:rsid w:val="00557224"/>
    <w:rsid w:val="00557335"/>
    <w:rsid w:val="00557E86"/>
    <w:rsid w:val="00560F19"/>
    <w:rsid w:val="005613F5"/>
    <w:rsid w:val="00564147"/>
    <w:rsid w:val="00571BDD"/>
    <w:rsid w:val="00575256"/>
    <w:rsid w:val="00590D44"/>
    <w:rsid w:val="00591ABF"/>
    <w:rsid w:val="00592E3E"/>
    <w:rsid w:val="00597556"/>
    <w:rsid w:val="005A349F"/>
    <w:rsid w:val="005A3F43"/>
    <w:rsid w:val="005B1B4C"/>
    <w:rsid w:val="005C13BC"/>
    <w:rsid w:val="005C2A98"/>
    <w:rsid w:val="005C76DE"/>
    <w:rsid w:val="005E4933"/>
    <w:rsid w:val="005F42BA"/>
    <w:rsid w:val="005F5E00"/>
    <w:rsid w:val="0060049A"/>
    <w:rsid w:val="00600D33"/>
    <w:rsid w:val="00601DE6"/>
    <w:rsid w:val="00602ACF"/>
    <w:rsid w:val="00602FC7"/>
    <w:rsid w:val="006112B5"/>
    <w:rsid w:val="00611709"/>
    <w:rsid w:val="0061749C"/>
    <w:rsid w:val="006271EA"/>
    <w:rsid w:val="00631F5D"/>
    <w:rsid w:val="00635CFD"/>
    <w:rsid w:val="0063601D"/>
    <w:rsid w:val="00641B94"/>
    <w:rsid w:val="0064609E"/>
    <w:rsid w:val="00650376"/>
    <w:rsid w:val="00656BE4"/>
    <w:rsid w:val="00656D3E"/>
    <w:rsid w:val="00666573"/>
    <w:rsid w:val="00671D71"/>
    <w:rsid w:val="006754F1"/>
    <w:rsid w:val="00675B8A"/>
    <w:rsid w:val="00677418"/>
    <w:rsid w:val="00681230"/>
    <w:rsid w:val="006817F2"/>
    <w:rsid w:val="00683AE5"/>
    <w:rsid w:val="006973F7"/>
    <w:rsid w:val="006975D5"/>
    <w:rsid w:val="006A03BA"/>
    <w:rsid w:val="006A3858"/>
    <w:rsid w:val="006A567E"/>
    <w:rsid w:val="006A6E77"/>
    <w:rsid w:val="006A7E4C"/>
    <w:rsid w:val="006B0E57"/>
    <w:rsid w:val="006B21AA"/>
    <w:rsid w:val="006B7008"/>
    <w:rsid w:val="006C5E25"/>
    <w:rsid w:val="006D2DD8"/>
    <w:rsid w:val="006D68F8"/>
    <w:rsid w:val="006E0DC7"/>
    <w:rsid w:val="006E1134"/>
    <w:rsid w:val="006E3D6F"/>
    <w:rsid w:val="006F2DF5"/>
    <w:rsid w:val="006F4746"/>
    <w:rsid w:val="0070722A"/>
    <w:rsid w:val="007074CF"/>
    <w:rsid w:val="0071385D"/>
    <w:rsid w:val="00722776"/>
    <w:rsid w:val="0072778E"/>
    <w:rsid w:val="007345D0"/>
    <w:rsid w:val="0074143A"/>
    <w:rsid w:val="00756337"/>
    <w:rsid w:val="007615BA"/>
    <w:rsid w:val="007623D7"/>
    <w:rsid w:val="007650CD"/>
    <w:rsid w:val="00773AD9"/>
    <w:rsid w:val="00773EB9"/>
    <w:rsid w:val="00775C5E"/>
    <w:rsid w:val="0077692F"/>
    <w:rsid w:val="00782F1C"/>
    <w:rsid w:val="00785552"/>
    <w:rsid w:val="00787994"/>
    <w:rsid w:val="00793E97"/>
    <w:rsid w:val="007947FB"/>
    <w:rsid w:val="00794886"/>
    <w:rsid w:val="00796FA0"/>
    <w:rsid w:val="007A2544"/>
    <w:rsid w:val="007A51C9"/>
    <w:rsid w:val="007A5676"/>
    <w:rsid w:val="007A7574"/>
    <w:rsid w:val="007B2E91"/>
    <w:rsid w:val="007C06F9"/>
    <w:rsid w:val="007C3AD9"/>
    <w:rsid w:val="007C7BC6"/>
    <w:rsid w:val="007D0684"/>
    <w:rsid w:val="007D14E4"/>
    <w:rsid w:val="007D16A7"/>
    <w:rsid w:val="007D1C8E"/>
    <w:rsid w:val="007D61C0"/>
    <w:rsid w:val="007D6B24"/>
    <w:rsid w:val="007E1F7F"/>
    <w:rsid w:val="007E504A"/>
    <w:rsid w:val="007E7D9A"/>
    <w:rsid w:val="007F269B"/>
    <w:rsid w:val="007F30F9"/>
    <w:rsid w:val="00813160"/>
    <w:rsid w:val="008154F8"/>
    <w:rsid w:val="00815D76"/>
    <w:rsid w:val="008164F1"/>
    <w:rsid w:val="00816527"/>
    <w:rsid w:val="00817C7E"/>
    <w:rsid w:val="00821632"/>
    <w:rsid w:val="00821EB2"/>
    <w:rsid w:val="00823BAB"/>
    <w:rsid w:val="00830E77"/>
    <w:rsid w:val="0083290B"/>
    <w:rsid w:val="00832BB7"/>
    <w:rsid w:val="0083547E"/>
    <w:rsid w:val="00840C3E"/>
    <w:rsid w:val="008445DA"/>
    <w:rsid w:val="00845F0C"/>
    <w:rsid w:val="0084669F"/>
    <w:rsid w:val="00865999"/>
    <w:rsid w:val="00865D3D"/>
    <w:rsid w:val="00866F03"/>
    <w:rsid w:val="0087152D"/>
    <w:rsid w:val="008778CF"/>
    <w:rsid w:val="008832B0"/>
    <w:rsid w:val="008847F2"/>
    <w:rsid w:val="00885843"/>
    <w:rsid w:val="00887792"/>
    <w:rsid w:val="008924FD"/>
    <w:rsid w:val="00894854"/>
    <w:rsid w:val="00897E25"/>
    <w:rsid w:val="008A0B2A"/>
    <w:rsid w:val="008A4080"/>
    <w:rsid w:val="008B2BE9"/>
    <w:rsid w:val="008B42E0"/>
    <w:rsid w:val="008B6854"/>
    <w:rsid w:val="008C14F8"/>
    <w:rsid w:val="008C306A"/>
    <w:rsid w:val="008C3715"/>
    <w:rsid w:val="008C3A58"/>
    <w:rsid w:val="008C3AD1"/>
    <w:rsid w:val="008D421D"/>
    <w:rsid w:val="008D52FB"/>
    <w:rsid w:val="008E4987"/>
    <w:rsid w:val="008E4CC3"/>
    <w:rsid w:val="008E7CEB"/>
    <w:rsid w:val="008F4BC5"/>
    <w:rsid w:val="0090490B"/>
    <w:rsid w:val="009116EF"/>
    <w:rsid w:val="0091179C"/>
    <w:rsid w:val="00913FA6"/>
    <w:rsid w:val="00921920"/>
    <w:rsid w:val="009248FD"/>
    <w:rsid w:val="00925265"/>
    <w:rsid w:val="00926B1E"/>
    <w:rsid w:val="00932B4C"/>
    <w:rsid w:val="00933158"/>
    <w:rsid w:val="00950A30"/>
    <w:rsid w:val="009534DC"/>
    <w:rsid w:val="0095490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C13DA"/>
    <w:rsid w:val="009C1DEC"/>
    <w:rsid w:val="009C31AF"/>
    <w:rsid w:val="009C7E41"/>
    <w:rsid w:val="009D0A8B"/>
    <w:rsid w:val="009D52A2"/>
    <w:rsid w:val="009E0060"/>
    <w:rsid w:val="009E29E2"/>
    <w:rsid w:val="009E3D3C"/>
    <w:rsid w:val="009E4C60"/>
    <w:rsid w:val="009E68AE"/>
    <w:rsid w:val="009F004E"/>
    <w:rsid w:val="009F2844"/>
    <w:rsid w:val="009F54E5"/>
    <w:rsid w:val="009F7EF9"/>
    <w:rsid w:val="00A06503"/>
    <w:rsid w:val="00A10C02"/>
    <w:rsid w:val="00A119C0"/>
    <w:rsid w:val="00A13176"/>
    <w:rsid w:val="00A13ADD"/>
    <w:rsid w:val="00A15A38"/>
    <w:rsid w:val="00A2473F"/>
    <w:rsid w:val="00A25DFA"/>
    <w:rsid w:val="00A2679B"/>
    <w:rsid w:val="00A301FE"/>
    <w:rsid w:val="00A31144"/>
    <w:rsid w:val="00A3257E"/>
    <w:rsid w:val="00A3383B"/>
    <w:rsid w:val="00A3557E"/>
    <w:rsid w:val="00A36323"/>
    <w:rsid w:val="00A45571"/>
    <w:rsid w:val="00A46C3F"/>
    <w:rsid w:val="00A50085"/>
    <w:rsid w:val="00A52A83"/>
    <w:rsid w:val="00A55030"/>
    <w:rsid w:val="00A55A2A"/>
    <w:rsid w:val="00A55C89"/>
    <w:rsid w:val="00A56B4C"/>
    <w:rsid w:val="00A60111"/>
    <w:rsid w:val="00A63141"/>
    <w:rsid w:val="00A70D13"/>
    <w:rsid w:val="00A715DE"/>
    <w:rsid w:val="00A736F1"/>
    <w:rsid w:val="00A76609"/>
    <w:rsid w:val="00A771E3"/>
    <w:rsid w:val="00A81EF3"/>
    <w:rsid w:val="00A82740"/>
    <w:rsid w:val="00AA1631"/>
    <w:rsid w:val="00AA1C6C"/>
    <w:rsid w:val="00AA42A4"/>
    <w:rsid w:val="00AB3E3E"/>
    <w:rsid w:val="00AB43AC"/>
    <w:rsid w:val="00AC2011"/>
    <w:rsid w:val="00AC2396"/>
    <w:rsid w:val="00AD0487"/>
    <w:rsid w:val="00AE00CC"/>
    <w:rsid w:val="00AE09F8"/>
    <w:rsid w:val="00AE2719"/>
    <w:rsid w:val="00AE355A"/>
    <w:rsid w:val="00AE68AF"/>
    <w:rsid w:val="00AF2339"/>
    <w:rsid w:val="00AF2E17"/>
    <w:rsid w:val="00AF7FB1"/>
    <w:rsid w:val="00B00DFA"/>
    <w:rsid w:val="00B03C92"/>
    <w:rsid w:val="00B03FEC"/>
    <w:rsid w:val="00B061BB"/>
    <w:rsid w:val="00B068B2"/>
    <w:rsid w:val="00B12B88"/>
    <w:rsid w:val="00B208D5"/>
    <w:rsid w:val="00B20D90"/>
    <w:rsid w:val="00B21A6D"/>
    <w:rsid w:val="00B269E3"/>
    <w:rsid w:val="00B27D33"/>
    <w:rsid w:val="00B30414"/>
    <w:rsid w:val="00B3113F"/>
    <w:rsid w:val="00B341D0"/>
    <w:rsid w:val="00B349B7"/>
    <w:rsid w:val="00B35A90"/>
    <w:rsid w:val="00B44F01"/>
    <w:rsid w:val="00B4520A"/>
    <w:rsid w:val="00B455FD"/>
    <w:rsid w:val="00B5062E"/>
    <w:rsid w:val="00B53360"/>
    <w:rsid w:val="00B609B0"/>
    <w:rsid w:val="00B62BD8"/>
    <w:rsid w:val="00B65F5E"/>
    <w:rsid w:val="00B67283"/>
    <w:rsid w:val="00B721F1"/>
    <w:rsid w:val="00B728C7"/>
    <w:rsid w:val="00B73611"/>
    <w:rsid w:val="00B77DF4"/>
    <w:rsid w:val="00B811D7"/>
    <w:rsid w:val="00B83B20"/>
    <w:rsid w:val="00B852B1"/>
    <w:rsid w:val="00B91769"/>
    <w:rsid w:val="00B941F3"/>
    <w:rsid w:val="00B96281"/>
    <w:rsid w:val="00BA4BD5"/>
    <w:rsid w:val="00BB1F03"/>
    <w:rsid w:val="00BB3949"/>
    <w:rsid w:val="00BC038C"/>
    <w:rsid w:val="00BC30A8"/>
    <w:rsid w:val="00BC65DF"/>
    <w:rsid w:val="00BC77D8"/>
    <w:rsid w:val="00BD0C09"/>
    <w:rsid w:val="00BD6009"/>
    <w:rsid w:val="00BD7F4A"/>
    <w:rsid w:val="00BE78D0"/>
    <w:rsid w:val="00BF57B0"/>
    <w:rsid w:val="00BF6309"/>
    <w:rsid w:val="00BF6EEA"/>
    <w:rsid w:val="00C122C7"/>
    <w:rsid w:val="00C12BD9"/>
    <w:rsid w:val="00C13768"/>
    <w:rsid w:val="00C16848"/>
    <w:rsid w:val="00C17D6E"/>
    <w:rsid w:val="00C20F0F"/>
    <w:rsid w:val="00C240DB"/>
    <w:rsid w:val="00C25512"/>
    <w:rsid w:val="00C34C32"/>
    <w:rsid w:val="00C41184"/>
    <w:rsid w:val="00C4348F"/>
    <w:rsid w:val="00C52253"/>
    <w:rsid w:val="00C60955"/>
    <w:rsid w:val="00C66B51"/>
    <w:rsid w:val="00C67F64"/>
    <w:rsid w:val="00C71EE3"/>
    <w:rsid w:val="00C72B8F"/>
    <w:rsid w:val="00C73A6A"/>
    <w:rsid w:val="00C746C3"/>
    <w:rsid w:val="00C84791"/>
    <w:rsid w:val="00C86B91"/>
    <w:rsid w:val="00C92C21"/>
    <w:rsid w:val="00C93B4F"/>
    <w:rsid w:val="00C9412B"/>
    <w:rsid w:val="00CA07B3"/>
    <w:rsid w:val="00CA409E"/>
    <w:rsid w:val="00CA5F82"/>
    <w:rsid w:val="00CA65F6"/>
    <w:rsid w:val="00CA68F4"/>
    <w:rsid w:val="00CB2C75"/>
    <w:rsid w:val="00CB7D96"/>
    <w:rsid w:val="00CC0689"/>
    <w:rsid w:val="00CC7FB4"/>
    <w:rsid w:val="00CD27BF"/>
    <w:rsid w:val="00CD373B"/>
    <w:rsid w:val="00CD449E"/>
    <w:rsid w:val="00CD51B9"/>
    <w:rsid w:val="00CE5C3F"/>
    <w:rsid w:val="00CF65B0"/>
    <w:rsid w:val="00D14DE9"/>
    <w:rsid w:val="00D217D1"/>
    <w:rsid w:val="00D354CA"/>
    <w:rsid w:val="00D35AA5"/>
    <w:rsid w:val="00D4151B"/>
    <w:rsid w:val="00D41B7A"/>
    <w:rsid w:val="00D41EF7"/>
    <w:rsid w:val="00D432CB"/>
    <w:rsid w:val="00D44695"/>
    <w:rsid w:val="00D46FB5"/>
    <w:rsid w:val="00D5238C"/>
    <w:rsid w:val="00D54616"/>
    <w:rsid w:val="00D572E8"/>
    <w:rsid w:val="00D62B7C"/>
    <w:rsid w:val="00D62EDB"/>
    <w:rsid w:val="00D630E6"/>
    <w:rsid w:val="00D6396B"/>
    <w:rsid w:val="00D73398"/>
    <w:rsid w:val="00D74D95"/>
    <w:rsid w:val="00D76263"/>
    <w:rsid w:val="00D77F97"/>
    <w:rsid w:val="00D812BE"/>
    <w:rsid w:val="00D83DD6"/>
    <w:rsid w:val="00D8459A"/>
    <w:rsid w:val="00D90345"/>
    <w:rsid w:val="00D903FF"/>
    <w:rsid w:val="00D91A20"/>
    <w:rsid w:val="00D94C7E"/>
    <w:rsid w:val="00DA19AF"/>
    <w:rsid w:val="00DA596E"/>
    <w:rsid w:val="00DA7AA6"/>
    <w:rsid w:val="00DB183D"/>
    <w:rsid w:val="00DB20FB"/>
    <w:rsid w:val="00DC05D9"/>
    <w:rsid w:val="00DC72A5"/>
    <w:rsid w:val="00DD2C31"/>
    <w:rsid w:val="00DD47C6"/>
    <w:rsid w:val="00DE3F8D"/>
    <w:rsid w:val="00DE604B"/>
    <w:rsid w:val="00DF0D75"/>
    <w:rsid w:val="00DF2192"/>
    <w:rsid w:val="00DF2711"/>
    <w:rsid w:val="00DF2C5C"/>
    <w:rsid w:val="00DF2C84"/>
    <w:rsid w:val="00DF38F3"/>
    <w:rsid w:val="00E142EE"/>
    <w:rsid w:val="00E162D6"/>
    <w:rsid w:val="00E2125E"/>
    <w:rsid w:val="00E21ACE"/>
    <w:rsid w:val="00E2429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80041"/>
    <w:rsid w:val="00E8384D"/>
    <w:rsid w:val="00E935B0"/>
    <w:rsid w:val="00E96E36"/>
    <w:rsid w:val="00EA17C2"/>
    <w:rsid w:val="00EA4E90"/>
    <w:rsid w:val="00EA6501"/>
    <w:rsid w:val="00EA79F3"/>
    <w:rsid w:val="00EB064E"/>
    <w:rsid w:val="00EB313D"/>
    <w:rsid w:val="00EC368A"/>
    <w:rsid w:val="00EC4A16"/>
    <w:rsid w:val="00EC530B"/>
    <w:rsid w:val="00EC5FCA"/>
    <w:rsid w:val="00ED4F49"/>
    <w:rsid w:val="00EE1EB3"/>
    <w:rsid w:val="00EE5A6E"/>
    <w:rsid w:val="00EE5B30"/>
    <w:rsid w:val="00EE6D16"/>
    <w:rsid w:val="00EF200A"/>
    <w:rsid w:val="00EF6DA9"/>
    <w:rsid w:val="00F006F6"/>
    <w:rsid w:val="00F03161"/>
    <w:rsid w:val="00F040F7"/>
    <w:rsid w:val="00F14AE7"/>
    <w:rsid w:val="00F220D9"/>
    <w:rsid w:val="00F239D2"/>
    <w:rsid w:val="00F3010A"/>
    <w:rsid w:val="00F33796"/>
    <w:rsid w:val="00F34987"/>
    <w:rsid w:val="00F41D12"/>
    <w:rsid w:val="00F532A7"/>
    <w:rsid w:val="00F53E56"/>
    <w:rsid w:val="00F61FB6"/>
    <w:rsid w:val="00F70B9E"/>
    <w:rsid w:val="00F71CA7"/>
    <w:rsid w:val="00F73FEE"/>
    <w:rsid w:val="00F746B5"/>
    <w:rsid w:val="00F81B9D"/>
    <w:rsid w:val="00F931FB"/>
    <w:rsid w:val="00FA1EE7"/>
    <w:rsid w:val="00FA2D3D"/>
    <w:rsid w:val="00FA75AA"/>
    <w:rsid w:val="00FB3C52"/>
    <w:rsid w:val="00FB4034"/>
    <w:rsid w:val="00FB4171"/>
    <w:rsid w:val="00FC234F"/>
    <w:rsid w:val="00FD051F"/>
    <w:rsid w:val="00FD149F"/>
    <w:rsid w:val="00FD395C"/>
    <w:rsid w:val="00FD48FA"/>
    <w:rsid w:val="00FD53E8"/>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C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 w:type="table" w:customStyle="1" w:styleId="TableGrid11">
    <w:name w:val="Table Grid11"/>
    <w:basedOn w:val="TableNormal"/>
    <w:next w:val="TableGrid"/>
    <w:uiPriority w:val="39"/>
    <w:rsid w:val="00C71EE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71EE3"/>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71EE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71EE3"/>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B39C25-95CD-46E8-B92F-4AE0FBFF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3249</Words>
  <Characters>18522</Characters>
  <Application>Microsoft Office Word</Application>
  <DocSecurity>0</DocSecurity>
  <Lines>154</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2022-11-16T06:52:00Z</dcterms:created>
  <dcterms:modified xsi:type="dcterms:W3CDTF">2023-08-03T05:58:00Z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